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仿宋" w:hAnsi="仿宋" w:eastAsia="仿宋" w:cs="仿宋"/>
          <w:b/>
          <w:bCs/>
          <w:kern w:val="0"/>
          <w:sz w:val="32"/>
          <w:szCs w:val="32"/>
        </w:rPr>
      </w:pPr>
      <w:r>
        <w:rPr>
          <w:rFonts w:hint="eastAsia" w:ascii="仿宋" w:hAnsi="仿宋" w:eastAsia="仿宋" w:cs="仿宋"/>
          <w:b/>
          <w:bCs/>
          <w:kern w:val="0"/>
          <w:sz w:val="32"/>
          <w:szCs w:val="32"/>
        </w:rPr>
        <w:t>岳阳县</w:t>
      </w:r>
      <w:r>
        <w:rPr>
          <w:rFonts w:hint="eastAsia" w:ascii="仿宋" w:hAnsi="仿宋" w:eastAsia="仿宋" w:cs="仿宋"/>
          <w:b/>
          <w:bCs/>
          <w:kern w:val="0"/>
          <w:sz w:val="32"/>
          <w:szCs w:val="32"/>
          <w:lang w:val="en-US" w:eastAsia="zh-CN"/>
        </w:rPr>
        <w:t>定点屠宰服务中心</w:t>
      </w:r>
      <w:r>
        <w:rPr>
          <w:rFonts w:hint="eastAsia" w:ascii="仿宋" w:hAnsi="仿宋" w:eastAsia="仿宋" w:cs="仿宋"/>
          <w:b/>
          <w:bCs/>
          <w:kern w:val="0"/>
          <w:sz w:val="32"/>
          <w:szCs w:val="32"/>
        </w:rPr>
        <w:t>202</w:t>
      </w: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年度部门决算公开</w:t>
      </w:r>
    </w:p>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目录</w:t>
      </w:r>
    </w:p>
    <w:p>
      <w:pPr>
        <w:widowControl/>
        <w:spacing w:line="600" w:lineRule="exact"/>
        <w:outlineLvl w:val="0"/>
        <w:rPr>
          <w:rFonts w:hint="eastAsia" w:ascii="仿宋" w:hAnsi="仿宋" w:eastAsia="仿宋" w:cs="仿宋"/>
          <w:b/>
          <w:bCs/>
          <w:kern w:val="0"/>
          <w:sz w:val="32"/>
          <w:szCs w:val="32"/>
        </w:rPr>
      </w:pPr>
      <w:r>
        <w:rPr>
          <w:rFonts w:hint="eastAsia" w:ascii="仿宋" w:hAnsi="仿宋" w:eastAsia="仿宋" w:cs="仿宋"/>
          <w:b/>
          <w:bCs/>
          <w:kern w:val="0"/>
          <w:sz w:val="32"/>
          <w:szCs w:val="32"/>
        </w:rPr>
        <w:t>第一部分</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单位概况</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一、部门职责</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widowControl/>
        <w:spacing w:line="600" w:lineRule="exact"/>
        <w:outlineLvl w:val="0"/>
        <w:rPr>
          <w:rFonts w:hint="eastAsia" w:ascii="仿宋" w:hAnsi="仿宋" w:eastAsia="仿宋" w:cs="仿宋"/>
          <w:b/>
          <w:bCs/>
          <w:kern w:val="0"/>
          <w:sz w:val="32"/>
          <w:szCs w:val="32"/>
        </w:rPr>
      </w:pPr>
      <w:r>
        <w:rPr>
          <w:rFonts w:hint="eastAsia" w:ascii="仿宋" w:hAnsi="仿宋" w:eastAsia="仿宋" w:cs="仿宋"/>
          <w:b/>
          <w:bCs/>
          <w:kern w:val="0"/>
          <w:sz w:val="32"/>
          <w:szCs w:val="32"/>
        </w:rPr>
        <w:t>第二部分  部门决算</w:t>
      </w:r>
      <w:r>
        <w:rPr>
          <w:rFonts w:hint="eastAsia" w:ascii="仿宋" w:hAnsi="仿宋" w:eastAsia="仿宋" w:cs="仿宋"/>
          <w:b/>
          <w:bCs/>
          <w:kern w:val="0"/>
          <w:sz w:val="32"/>
          <w:szCs w:val="32"/>
          <w:lang w:eastAsia="zh-CN"/>
        </w:rPr>
        <w:t>公开</w:t>
      </w:r>
      <w:r>
        <w:rPr>
          <w:rFonts w:hint="eastAsia" w:ascii="仿宋" w:hAnsi="仿宋" w:eastAsia="仿宋" w:cs="仿宋"/>
          <w:b/>
          <w:bCs/>
          <w:kern w:val="0"/>
          <w:sz w:val="32"/>
          <w:szCs w:val="32"/>
        </w:rPr>
        <w:t>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一、收入支出决算总表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二、收入决算表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三、支出决算表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七、一般公共预算财政拨款“三公”经费支出决算表</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widowControl/>
        <w:spacing w:line="600" w:lineRule="exact"/>
        <w:outlineLvl w:val="0"/>
        <w:rPr>
          <w:rFonts w:hint="eastAsia" w:ascii="仿宋" w:hAnsi="仿宋" w:eastAsia="仿宋" w:cs="仿宋"/>
          <w:b/>
          <w:bCs/>
          <w:kern w:val="0"/>
          <w:sz w:val="32"/>
          <w:szCs w:val="32"/>
        </w:rPr>
      </w:pPr>
      <w:r>
        <w:rPr>
          <w:rFonts w:hint="eastAsia" w:ascii="仿宋" w:hAnsi="仿宋" w:eastAsia="仿宋" w:cs="仿宋"/>
          <w:b/>
          <w:bCs/>
          <w:kern w:val="0"/>
          <w:sz w:val="32"/>
          <w:szCs w:val="32"/>
        </w:rPr>
        <w:t>第三部分  部门决算情况说明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一、收入支出决算总体情况说明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二、收入决算情况说明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三、支出决算情况说明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四、财政拨款收入支出决算总体情况说明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六、一般公共预算财政拨款基本支出决算情况说明</w:t>
      </w:r>
    </w:p>
    <w:p>
      <w:pPr>
        <w:widowControl/>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七、一般公共预算财政拨款“三公”经费支出情况决算情况说明</w:t>
      </w:r>
    </w:p>
    <w:p>
      <w:pPr>
        <w:widowControl/>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八、政府性基金预算收入支出决算情况</w:t>
      </w:r>
    </w:p>
    <w:p>
      <w:pPr>
        <w:widowControl/>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九、关于2021年度预算绩效情况的说明</w:t>
      </w:r>
    </w:p>
    <w:p>
      <w:pPr>
        <w:widowControl/>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十、其他重要事项情况说明</w:t>
      </w:r>
    </w:p>
    <w:p>
      <w:pPr>
        <w:widowControl/>
        <w:spacing w:line="600" w:lineRule="exac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第四部分名称解释</w:t>
      </w:r>
    </w:p>
    <w:p>
      <w:pPr>
        <w:widowControl/>
        <w:spacing w:line="600" w:lineRule="exact"/>
        <w:rPr>
          <w:ins w:id="0" w:author="Administrator" w:date="2022-10-31T17:18:15Z"/>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第五部分附件</w:t>
      </w:r>
    </w:p>
    <w:p>
      <w:pPr>
        <w:widowControl/>
        <w:spacing w:line="600" w:lineRule="exact"/>
        <w:rPr>
          <w:ins w:id="1" w:author="Administrator" w:date="2022-10-31T17:18:15Z"/>
          <w:rFonts w:hint="eastAsia" w:ascii="仿宋" w:hAnsi="仿宋" w:eastAsia="仿宋" w:cs="仿宋"/>
          <w:b/>
          <w:bCs/>
          <w:color w:val="auto"/>
          <w:kern w:val="0"/>
          <w:sz w:val="32"/>
          <w:szCs w:val="32"/>
        </w:rPr>
      </w:pPr>
    </w:p>
    <w:p>
      <w:pPr>
        <w:widowControl/>
        <w:spacing w:line="600" w:lineRule="exact"/>
        <w:rPr>
          <w:rFonts w:hint="eastAsia" w:ascii="仿宋" w:hAnsi="仿宋" w:eastAsia="仿宋" w:cs="仿宋"/>
          <w:b/>
          <w:bCs/>
          <w:color w:val="auto"/>
          <w:kern w:val="0"/>
          <w:sz w:val="32"/>
          <w:szCs w:val="32"/>
        </w:rPr>
      </w:pPr>
    </w:p>
    <w:p>
      <w:pPr>
        <w:widowControl/>
        <w:spacing w:line="600" w:lineRule="exac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第一部分  单位概况</w:t>
      </w:r>
    </w:p>
    <w:p>
      <w:pPr>
        <w:widowControl/>
        <w:spacing w:line="600" w:lineRule="exact"/>
        <w:outlineLvl w:val="1"/>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一、部门职责</w:t>
      </w:r>
    </w:p>
    <w:p>
      <w:pPr>
        <w:pStyle w:val="7"/>
        <w:numPr>
          <w:ilvl w:val="0"/>
          <w:numId w:val="1"/>
        </w:numPr>
        <w:shd w:val="clear" w:color="auto" w:fill="FFFFFF"/>
        <w:spacing w:before="0" w:beforeAutospacing="0" w:after="0" w:afterAutospacing="0"/>
        <w:ind w:left="425" w:leftChars="0" w:hanging="425" w:firstLineChars="0"/>
        <w:rPr>
          <w:rFonts w:hint="eastAsia" w:ascii="仿宋" w:hAnsi="仿宋" w:eastAsia="仿宋" w:cs="仿宋"/>
          <w:sz w:val="32"/>
          <w:szCs w:val="32"/>
        </w:rPr>
      </w:pPr>
      <w:r>
        <w:rPr>
          <w:rFonts w:hint="eastAsia" w:ascii="仿宋" w:hAnsi="仿宋" w:eastAsia="仿宋" w:cs="仿宋"/>
          <w:sz w:val="32"/>
          <w:szCs w:val="32"/>
        </w:rPr>
        <w:t>宣传贯彻国家、省、市、县关于生猪屠宰管理的有关政策、法律法规和条例，落实生猪定点屠宰的各项管理制度和管理办法；</w:t>
      </w:r>
    </w:p>
    <w:p>
      <w:pPr>
        <w:numPr>
          <w:ilvl w:val="0"/>
          <w:numId w:val="1"/>
        </w:numPr>
        <w:spacing w:line="600" w:lineRule="exact"/>
        <w:ind w:left="425" w:leftChars="0" w:hanging="425" w:firstLineChars="0"/>
        <w:rPr>
          <w:rFonts w:hint="eastAsia" w:ascii="仿宋" w:hAnsi="仿宋" w:eastAsia="仿宋" w:cs="仿宋"/>
          <w:sz w:val="32"/>
          <w:szCs w:val="32"/>
        </w:rPr>
      </w:pPr>
      <w:r>
        <w:rPr>
          <w:rFonts w:hint="eastAsia" w:ascii="仿宋" w:hAnsi="仿宋" w:eastAsia="仿宋" w:cs="仿宋"/>
          <w:sz w:val="32"/>
          <w:szCs w:val="32"/>
        </w:rPr>
        <w:t>负责全县生猪定点屠宰活动的监督管理，依法查处和打击生猪定点屠宰活动的违法违规行为；</w:t>
      </w:r>
    </w:p>
    <w:p>
      <w:pPr>
        <w:numPr>
          <w:ilvl w:val="0"/>
          <w:numId w:val="1"/>
        </w:numPr>
        <w:spacing w:line="600" w:lineRule="exact"/>
        <w:ind w:left="425" w:leftChars="0" w:hanging="425" w:firstLineChars="0"/>
        <w:rPr>
          <w:rFonts w:hint="eastAsia" w:ascii="仿宋" w:hAnsi="仿宋" w:eastAsia="仿宋" w:cs="仿宋"/>
          <w:sz w:val="32"/>
          <w:szCs w:val="32"/>
        </w:rPr>
      </w:pPr>
      <w:r>
        <w:rPr>
          <w:rFonts w:hint="eastAsia" w:ascii="仿宋" w:hAnsi="仿宋" w:eastAsia="仿宋" w:cs="仿宋"/>
          <w:sz w:val="32"/>
          <w:szCs w:val="32"/>
        </w:rPr>
        <w:t>负责全县生猪定点屠宰厂（场）和小型生猪屠宰点设置的初审及申报；</w:t>
      </w:r>
    </w:p>
    <w:p>
      <w:pPr>
        <w:numPr>
          <w:ilvl w:val="0"/>
          <w:numId w:val="1"/>
        </w:numPr>
        <w:spacing w:line="600" w:lineRule="exact"/>
        <w:ind w:left="425" w:leftChars="0" w:hanging="425" w:firstLineChars="0"/>
        <w:rPr>
          <w:rFonts w:hint="eastAsia" w:ascii="仿宋" w:hAnsi="仿宋" w:eastAsia="仿宋" w:cs="仿宋"/>
          <w:sz w:val="32"/>
          <w:szCs w:val="32"/>
        </w:rPr>
      </w:pPr>
      <w:r>
        <w:rPr>
          <w:rFonts w:hint="eastAsia" w:ascii="仿宋" w:hAnsi="仿宋" w:eastAsia="仿宋" w:cs="仿宋"/>
          <w:sz w:val="32"/>
          <w:szCs w:val="32"/>
        </w:rPr>
        <w:t>负责全县生猪定点屠宰厂（场、点）病害猪无害化处理的监督管理工作；</w:t>
      </w:r>
    </w:p>
    <w:p>
      <w:pPr>
        <w:numPr>
          <w:ilvl w:val="0"/>
          <w:numId w:val="1"/>
        </w:numPr>
        <w:spacing w:line="600" w:lineRule="exact"/>
        <w:ind w:left="425" w:leftChars="0" w:hanging="425" w:firstLineChars="0"/>
        <w:rPr>
          <w:rFonts w:hint="eastAsia" w:ascii="仿宋" w:hAnsi="仿宋" w:eastAsia="仿宋" w:cs="仿宋"/>
          <w:sz w:val="32"/>
          <w:szCs w:val="32"/>
        </w:rPr>
      </w:pPr>
      <w:r>
        <w:rPr>
          <w:rFonts w:hint="eastAsia" w:ascii="仿宋" w:hAnsi="仿宋" w:eastAsia="仿宋" w:cs="仿宋"/>
          <w:sz w:val="32"/>
          <w:szCs w:val="32"/>
        </w:rPr>
        <w:t>承办上级主管部门交办的其他事项。</w:t>
      </w:r>
    </w:p>
    <w:p>
      <w:pPr>
        <w:widowControl/>
        <w:spacing w:line="600" w:lineRule="exact"/>
        <w:outlineLvl w:val="1"/>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二、机构设置</w:t>
      </w:r>
      <w:r>
        <w:rPr>
          <w:rFonts w:hint="eastAsia" w:ascii="仿宋" w:hAnsi="仿宋" w:eastAsia="仿宋" w:cs="仿宋"/>
          <w:color w:val="auto"/>
          <w:kern w:val="0"/>
          <w:sz w:val="32"/>
          <w:szCs w:val="32"/>
          <w:lang w:val="en-US" w:eastAsia="zh-CN"/>
        </w:rPr>
        <w:t>及决算单位构成</w:t>
      </w:r>
    </w:p>
    <w:p>
      <w:pPr>
        <w:pStyle w:val="7"/>
        <w:shd w:val="clear" w:color="auto" w:fill="FFFFFF"/>
        <w:spacing w:before="0" w:beforeAutospacing="0" w:after="0" w:afterAutospacing="0"/>
        <w:ind w:firstLine="640" w:firstLineChars="200"/>
        <w:outlineLvl w:val="2"/>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一）机构设置</w:t>
      </w:r>
    </w:p>
    <w:p>
      <w:pPr>
        <w:pStyle w:val="7"/>
        <w:numPr>
          <w:ilvl w:val="0"/>
          <w:numId w:val="0"/>
        </w:numPr>
        <w:shd w:val="clear" w:color="auto" w:fill="FFFFFF"/>
        <w:spacing w:before="0" w:beforeAutospacing="0" w:after="0" w:afterAutospacing="0"/>
        <w:ind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我单位现有人数</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人，在职</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内设4个股室：</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主任室</w:t>
      </w:r>
      <w:r>
        <w:rPr>
          <w:rFonts w:hint="eastAsia" w:ascii="仿宋" w:hAnsi="仿宋" w:eastAsia="仿宋" w:cs="仿宋"/>
          <w:color w:val="auto"/>
          <w:sz w:val="32"/>
          <w:szCs w:val="32"/>
        </w:rPr>
        <w:t>、副主</w:t>
      </w:r>
      <w:r>
        <w:rPr>
          <w:rFonts w:hint="eastAsia" w:ascii="仿宋" w:hAnsi="仿宋" w:eastAsia="仿宋" w:cs="仿宋"/>
          <w:color w:val="auto"/>
          <w:sz w:val="32"/>
          <w:szCs w:val="32"/>
          <w:lang w:val="en-US" w:eastAsia="zh-CN"/>
        </w:rPr>
        <w:t>任</w:t>
      </w:r>
      <w:r>
        <w:rPr>
          <w:rFonts w:hint="eastAsia" w:ascii="仿宋" w:hAnsi="仿宋" w:eastAsia="仿宋" w:cs="仿宋"/>
          <w:color w:val="auto"/>
          <w:sz w:val="32"/>
          <w:szCs w:val="32"/>
        </w:rPr>
        <w:t>室、办公室、财务室）。</w:t>
      </w:r>
    </w:p>
    <w:p>
      <w:pPr>
        <w:pStyle w:val="7"/>
        <w:numPr>
          <w:ilvl w:val="0"/>
          <w:numId w:val="2"/>
        </w:numPr>
        <w:shd w:val="clear" w:color="auto" w:fill="FFFFFF"/>
        <w:spacing w:before="0" w:beforeAutospacing="0" w:after="0" w:afterAutospacing="0"/>
        <w:ind w:firstLine="640" w:firstLineChars="200"/>
        <w:outlineLvl w:val="2"/>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决算单位构成</w:t>
      </w:r>
    </w:p>
    <w:p>
      <w:pPr>
        <w:widowControl/>
        <w:spacing w:line="480" w:lineRule="auto"/>
        <w:ind w:firstLine="480"/>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kern w:val="0"/>
          <w:sz w:val="32"/>
          <w:szCs w:val="32"/>
        </w:rPr>
        <w:t>本部门没有所属独立核算二级机构，因此202</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年度部门</w:t>
      </w:r>
      <w:r>
        <w:rPr>
          <w:rFonts w:hint="eastAsia" w:ascii="仿宋" w:hAnsi="仿宋" w:eastAsia="仿宋" w:cs="仿宋"/>
          <w:color w:val="auto"/>
          <w:kern w:val="0"/>
          <w:sz w:val="32"/>
          <w:szCs w:val="32"/>
          <w:lang w:val="en-US" w:eastAsia="zh-CN"/>
        </w:rPr>
        <w:t>决</w:t>
      </w:r>
      <w:r>
        <w:rPr>
          <w:rFonts w:hint="eastAsia" w:ascii="仿宋" w:hAnsi="仿宋" w:eastAsia="仿宋" w:cs="仿宋"/>
          <w:color w:val="auto"/>
          <w:kern w:val="0"/>
          <w:sz w:val="32"/>
          <w:szCs w:val="32"/>
        </w:rPr>
        <w:t>算仅为本级</w:t>
      </w:r>
      <w:r>
        <w:rPr>
          <w:rFonts w:hint="eastAsia" w:ascii="仿宋" w:hAnsi="仿宋" w:eastAsia="仿宋" w:cs="仿宋"/>
          <w:color w:val="auto"/>
          <w:kern w:val="0"/>
          <w:sz w:val="32"/>
          <w:szCs w:val="32"/>
          <w:lang w:val="en-US" w:eastAsia="zh-CN"/>
        </w:rPr>
        <w:t>决</w:t>
      </w:r>
      <w:r>
        <w:rPr>
          <w:rFonts w:hint="eastAsia" w:ascii="仿宋" w:hAnsi="仿宋" w:eastAsia="仿宋" w:cs="仿宋"/>
          <w:color w:val="auto"/>
          <w:kern w:val="0"/>
          <w:sz w:val="32"/>
          <w:szCs w:val="32"/>
        </w:rPr>
        <w:t>算。</w:t>
      </w:r>
    </w:p>
    <w:p>
      <w:pPr>
        <w:widowControl/>
        <w:spacing w:line="600" w:lineRule="exact"/>
        <w:rPr>
          <w:rFonts w:hint="eastAsia" w:ascii="仿宋" w:hAnsi="仿宋" w:eastAsia="仿宋" w:cs="仿宋"/>
          <w:b/>
          <w:bCs/>
          <w:color w:val="auto"/>
          <w:kern w:val="0"/>
          <w:sz w:val="32"/>
          <w:szCs w:val="32"/>
        </w:rPr>
      </w:pPr>
    </w:p>
    <w:p>
      <w:pPr>
        <w:widowControl/>
        <w:spacing w:line="600" w:lineRule="exac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第二部分  部门决算</w:t>
      </w:r>
      <w:r>
        <w:rPr>
          <w:rFonts w:hint="eastAsia" w:ascii="仿宋" w:hAnsi="仿宋" w:eastAsia="仿宋" w:cs="仿宋"/>
          <w:b/>
          <w:bCs/>
          <w:color w:val="auto"/>
          <w:kern w:val="0"/>
          <w:sz w:val="32"/>
          <w:szCs w:val="32"/>
          <w:lang w:eastAsia="zh-CN"/>
        </w:rPr>
        <w:t>公开</w:t>
      </w:r>
      <w:r>
        <w:rPr>
          <w:rFonts w:hint="eastAsia" w:ascii="仿宋" w:hAnsi="仿宋" w:eastAsia="仿宋" w:cs="仿宋"/>
          <w:b/>
          <w:bCs/>
          <w:color w:val="auto"/>
          <w:kern w:val="0"/>
          <w:sz w:val="32"/>
          <w:szCs w:val="32"/>
        </w:rPr>
        <w:t>表(见附表)</w:t>
      </w: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第三部分  </w:t>
      </w:r>
      <w:r>
        <w:rPr>
          <w:rFonts w:hint="eastAsia" w:ascii="仿宋" w:hAnsi="仿宋" w:eastAsia="仿宋" w:cs="仿宋"/>
          <w:b/>
          <w:bCs/>
          <w:kern w:val="0"/>
          <w:sz w:val="32"/>
          <w:szCs w:val="32"/>
          <w:lang w:val="en-US" w:eastAsia="zh-CN"/>
        </w:rPr>
        <w:t>岳阳县定点屠宰服务中心</w:t>
      </w:r>
      <w:r>
        <w:rPr>
          <w:rFonts w:hint="eastAsia" w:ascii="仿宋" w:hAnsi="仿宋" w:eastAsia="仿宋" w:cs="仿宋"/>
          <w:b/>
          <w:bCs/>
          <w:kern w:val="0"/>
          <w:sz w:val="32"/>
          <w:szCs w:val="32"/>
        </w:rPr>
        <w:t>部门决算情况说明</w:t>
      </w:r>
    </w:p>
    <w:p>
      <w:pPr>
        <w:widowControl/>
        <w:spacing w:line="600" w:lineRule="exact"/>
        <w:outlineLvl w:val="1"/>
        <w:rPr>
          <w:rFonts w:hint="eastAsia" w:ascii="仿宋" w:hAnsi="仿宋" w:eastAsia="仿宋" w:cs="仿宋"/>
          <w:b/>
          <w:bCs/>
          <w:kern w:val="0"/>
          <w:sz w:val="32"/>
          <w:szCs w:val="32"/>
        </w:rPr>
      </w:pPr>
      <w:r>
        <w:rPr>
          <w:rFonts w:hint="eastAsia" w:ascii="仿宋" w:hAnsi="仿宋" w:eastAsia="仿宋" w:cs="仿宋"/>
          <w:kern w:val="0"/>
          <w:sz w:val="32"/>
          <w:szCs w:val="32"/>
        </w:rPr>
        <w:t>一、收入支出决算总体情况说明</w:t>
      </w:r>
    </w:p>
    <w:p>
      <w:pPr>
        <w:keepNext/>
        <w:keepLines/>
        <w:autoSpaceDE w:val="0"/>
        <w:autoSpaceDN w:val="0"/>
        <w:adjustRightInd w:val="0"/>
        <w:spacing w:beforeLines="0" w:afterLines="0"/>
        <w:ind w:firstLine="641"/>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white"/>
          <w:lang w:val="zh-CN"/>
        </w:rPr>
        <w:t>202</w:t>
      </w:r>
      <w:r>
        <w:rPr>
          <w:rFonts w:hint="eastAsia" w:ascii="仿宋" w:hAnsi="仿宋" w:eastAsia="仿宋" w:cs="仿宋"/>
          <w:sz w:val="32"/>
          <w:szCs w:val="32"/>
          <w:highlight w:val="white"/>
          <w:lang w:val="en-US" w:eastAsia="zh-CN"/>
        </w:rPr>
        <w:t>1</w:t>
      </w:r>
      <w:r>
        <w:rPr>
          <w:rFonts w:hint="eastAsia" w:ascii="仿宋" w:hAnsi="仿宋" w:eastAsia="仿宋" w:cs="仿宋"/>
          <w:sz w:val="32"/>
          <w:szCs w:val="32"/>
          <w:highlight w:val="white"/>
          <w:lang w:val="zh-CN"/>
        </w:rPr>
        <w:t>年度收</w:t>
      </w:r>
      <w:r>
        <w:rPr>
          <w:rFonts w:hint="eastAsia" w:ascii="仿宋" w:hAnsi="仿宋" w:eastAsia="仿宋" w:cs="仿宋"/>
          <w:sz w:val="32"/>
          <w:szCs w:val="32"/>
          <w:highlight w:val="white"/>
          <w:lang w:val="en-US" w:eastAsia="zh-CN"/>
        </w:rPr>
        <w:t>入</w:t>
      </w:r>
      <w:r>
        <w:rPr>
          <w:rFonts w:hint="eastAsia" w:ascii="仿宋" w:hAnsi="仿宋" w:eastAsia="仿宋" w:cs="仿宋"/>
          <w:sz w:val="32"/>
          <w:szCs w:val="32"/>
          <w:highlight w:val="white"/>
          <w:lang w:val="zh-CN"/>
        </w:rPr>
        <w:t>总计</w:t>
      </w:r>
      <w:r>
        <w:rPr>
          <w:rFonts w:hint="eastAsia" w:ascii="仿宋" w:hAnsi="仿宋" w:eastAsia="仿宋" w:cs="仿宋"/>
          <w:sz w:val="32"/>
          <w:szCs w:val="32"/>
          <w:highlight w:val="white"/>
          <w:lang w:val="en-US" w:eastAsia="zh-CN"/>
        </w:rPr>
        <w:t>258.16</w:t>
      </w:r>
      <w:r>
        <w:rPr>
          <w:rFonts w:hint="eastAsia" w:ascii="仿宋" w:hAnsi="仿宋" w:eastAsia="仿宋" w:cs="仿宋"/>
          <w:sz w:val="32"/>
          <w:szCs w:val="32"/>
          <w:highlight w:val="white"/>
          <w:lang w:val="zh-CN"/>
        </w:rPr>
        <w:t>万元</w:t>
      </w:r>
      <w:r>
        <w:rPr>
          <w:rFonts w:hint="eastAsia" w:ascii="仿宋" w:hAnsi="仿宋" w:eastAsia="仿宋" w:cs="仿宋"/>
          <w:color w:val="auto"/>
          <w:sz w:val="32"/>
          <w:szCs w:val="32"/>
          <w:highlight w:val="none"/>
        </w:rPr>
        <w:t>（含年初结转和结余资金</w:t>
      </w:r>
      <w:r>
        <w:rPr>
          <w:rFonts w:hint="eastAsia" w:ascii="仿宋" w:hAnsi="仿宋" w:eastAsia="仿宋" w:cs="仿宋"/>
          <w:color w:val="auto"/>
          <w:sz w:val="32"/>
          <w:szCs w:val="32"/>
          <w:highlight w:val="none"/>
          <w:lang w:val="en-US" w:eastAsia="zh-CN"/>
        </w:rPr>
        <w:t>42.85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zh-CN"/>
        </w:rPr>
        <w:t>，</w:t>
      </w:r>
      <w:r>
        <w:rPr>
          <w:rFonts w:hint="eastAsia" w:ascii="仿宋" w:hAnsi="仿宋" w:eastAsia="仿宋" w:cs="仿宋"/>
          <w:color w:val="auto"/>
          <w:sz w:val="32"/>
          <w:szCs w:val="32"/>
          <w:highlight w:val="none"/>
          <w:lang w:val="en-US" w:eastAsia="zh-CN"/>
        </w:rPr>
        <w:t>与2020年相比减少19.68万元</w:t>
      </w:r>
      <w:r>
        <w:rPr>
          <w:rFonts w:hint="eastAsia" w:ascii="仿宋" w:hAnsi="仿宋" w:eastAsia="仿宋" w:cs="仿宋"/>
          <w:color w:val="auto"/>
          <w:sz w:val="32"/>
          <w:szCs w:val="32"/>
          <w:highlight w:val="none"/>
          <w:lang w:val="zh-CN"/>
        </w:rPr>
        <w:t>，</w:t>
      </w:r>
      <w:r>
        <w:rPr>
          <w:rFonts w:hint="eastAsia" w:ascii="仿宋" w:hAnsi="仿宋" w:eastAsia="仿宋" w:cs="仿宋"/>
          <w:color w:val="auto"/>
          <w:sz w:val="32"/>
          <w:szCs w:val="32"/>
          <w:highlight w:val="none"/>
          <w:lang w:val="en-US" w:eastAsia="zh-CN"/>
        </w:rPr>
        <w:t>减少7.08%，减少原因为公用经费的缩减和部份支出跨年支付。</w:t>
      </w:r>
    </w:p>
    <w:p>
      <w:pPr>
        <w:keepNext/>
        <w:keepLines/>
        <w:autoSpaceDE w:val="0"/>
        <w:autoSpaceDN w:val="0"/>
        <w:adjustRightInd w:val="0"/>
        <w:spacing w:beforeLines="0" w:afterLines="0"/>
        <w:ind w:firstLine="641"/>
        <w:rPr>
          <w:rFonts w:hint="eastAsia" w:ascii="仿宋" w:hAnsi="仿宋" w:eastAsia="仿宋" w:cs="仿宋"/>
          <w:sz w:val="32"/>
          <w:szCs w:val="32"/>
          <w:highlight w:val="white"/>
          <w:lang w:val="en-US" w:eastAsia="zh-CN"/>
        </w:rPr>
      </w:pPr>
      <w:r>
        <w:rPr>
          <w:rFonts w:hint="eastAsia" w:ascii="仿宋" w:hAnsi="仿宋" w:eastAsia="仿宋" w:cs="仿宋"/>
          <w:sz w:val="32"/>
          <w:szCs w:val="32"/>
          <w:highlight w:val="white"/>
          <w:lang w:val="en-US" w:eastAsia="zh-CN"/>
        </w:rPr>
        <w:t>支出总计258.16万元（含年末结转和结余资金23.92万元），</w:t>
      </w:r>
      <w:r>
        <w:rPr>
          <w:rFonts w:hint="eastAsia" w:ascii="仿宋" w:hAnsi="仿宋" w:eastAsia="仿宋" w:cs="仿宋"/>
          <w:sz w:val="32"/>
          <w:szCs w:val="32"/>
          <w:highlight w:val="white"/>
          <w:lang w:val="zh-CN"/>
        </w:rPr>
        <w:t>与</w:t>
      </w:r>
      <w:r>
        <w:rPr>
          <w:rFonts w:hint="eastAsia" w:ascii="仿宋" w:hAnsi="仿宋" w:eastAsia="仿宋" w:cs="仿宋"/>
          <w:sz w:val="32"/>
          <w:szCs w:val="32"/>
          <w:highlight w:val="white"/>
          <w:lang w:val="en-US" w:eastAsia="zh-CN"/>
        </w:rPr>
        <w:t>2020</w:t>
      </w:r>
      <w:r>
        <w:rPr>
          <w:rFonts w:hint="eastAsia" w:ascii="仿宋" w:hAnsi="仿宋" w:eastAsia="仿宋" w:cs="仿宋"/>
          <w:sz w:val="32"/>
          <w:szCs w:val="32"/>
          <w:highlight w:val="white"/>
          <w:lang w:val="zh-CN"/>
        </w:rPr>
        <w:t>年</w:t>
      </w:r>
      <w:r>
        <w:rPr>
          <w:rFonts w:hint="eastAsia" w:ascii="仿宋" w:hAnsi="仿宋" w:eastAsia="仿宋" w:cs="仿宋"/>
          <w:sz w:val="32"/>
          <w:szCs w:val="32"/>
          <w:highlight w:val="white"/>
          <w:lang w:val="en-US" w:eastAsia="zh-CN"/>
        </w:rPr>
        <w:t>相比减少19.68万元</w:t>
      </w:r>
      <w:r>
        <w:rPr>
          <w:rFonts w:hint="eastAsia" w:ascii="仿宋" w:hAnsi="仿宋" w:eastAsia="仿宋" w:cs="仿宋"/>
          <w:sz w:val="32"/>
          <w:szCs w:val="32"/>
          <w:highlight w:val="white"/>
          <w:lang w:val="zh-CN"/>
        </w:rPr>
        <w:t>，</w:t>
      </w:r>
      <w:r>
        <w:rPr>
          <w:rFonts w:hint="eastAsia" w:ascii="仿宋" w:hAnsi="仿宋" w:eastAsia="仿宋" w:cs="仿宋"/>
          <w:sz w:val="32"/>
          <w:szCs w:val="32"/>
          <w:highlight w:val="white"/>
          <w:lang w:val="en-US" w:eastAsia="zh-CN"/>
        </w:rPr>
        <w:t>减少7.08%</w:t>
      </w:r>
      <w:r>
        <w:rPr>
          <w:rFonts w:hint="eastAsia" w:ascii="仿宋" w:hAnsi="仿宋" w:eastAsia="仿宋" w:cs="仿宋"/>
          <w:sz w:val="32"/>
          <w:szCs w:val="32"/>
          <w:highlight w:val="white"/>
          <w:lang w:val="zh-CN"/>
        </w:rPr>
        <w:t>。</w:t>
      </w:r>
      <w:r>
        <w:rPr>
          <w:rFonts w:hint="eastAsia" w:ascii="仿宋" w:hAnsi="仿宋" w:eastAsia="仿宋" w:cs="仿宋"/>
          <w:sz w:val="32"/>
          <w:szCs w:val="32"/>
          <w:highlight w:val="white"/>
          <w:lang w:val="en-US" w:eastAsia="zh-CN"/>
        </w:rPr>
        <w:t>主要原因为公用经费的缩减和部份支出跨年支付。</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二、收入决算情况说明</w:t>
      </w:r>
    </w:p>
    <w:p>
      <w:pPr>
        <w:keepNext/>
        <w:keepLines/>
        <w:autoSpaceDE w:val="0"/>
        <w:autoSpaceDN w:val="0"/>
        <w:adjustRightInd w:val="0"/>
        <w:spacing w:beforeLines="0" w:afterLines="0"/>
        <w:ind w:firstLine="641"/>
        <w:rPr>
          <w:rFonts w:hint="eastAsia" w:ascii="仿宋" w:hAnsi="仿宋" w:eastAsia="仿宋" w:cs="仿宋"/>
          <w:sz w:val="32"/>
          <w:szCs w:val="32"/>
          <w:highlight w:val="white"/>
        </w:rPr>
      </w:pPr>
      <w:r>
        <w:rPr>
          <w:rFonts w:hint="eastAsia" w:ascii="仿宋" w:hAnsi="仿宋" w:eastAsia="仿宋" w:cs="仿宋"/>
          <w:sz w:val="32"/>
          <w:szCs w:val="32"/>
          <w:highlight w:val="white"/>
        </w:rPr>
        <w:t>本年收入合计</w:t>
      </w:r>
      <w:r>
        <w:rPr>
          <w:rFonts w:hint="eastAsia" w:ascii="仿宋" w:hAnsi="仿宋" w:eastAsia="仿宋" w:cs="仿宋"/>
          <w:sz w:val="32"/>
          <w:szCs w:val="32"/>
          <w:highlight w:val="white"/>
          <w:lang w:val="en-US" w:eastAsia="zh-CN"/>
        </w:rPr>
        <w:t>215.31</w:t>
      </w:r>
      <w:r>
        <w:rPr>
          <w:rFonts w:hint="eastAsia" w:ascii="仿宋" w:hAnsi="仿宋" w:eastAsia="仿宋" w:cs="仿宋"/>
          <w:sz w:val="32"/>
          <w:szCs w:val="32"/>
          <w:highlight w:val="white"/>
        </w:rPr>
        <w:t>万元，其中：一般公共预算财政拨款收入</w:t>
      </w:r>
      <w:r>
        <w:rPr>
          <w:rFonts w:hint="eastAsia" w:ascii="仿宋" w:hAnsi="仿宋" w:eastAsia="仿宋" w:cs="仿宋"/>
          <w:sz w:val="32"/>
          <w:szCs w:val="32"/>
          <w:highlight w:val="white"/>
          <w:lang w:val="en-US" w:eastAsia="zh-CN"/>
        </w:rPr>
        <w:t>175.79</w:t>
      </w:r>
      <w:r>
        <w:rPr>
          <w:rFonts w:hint="eastAsia" w:ascii="仿宋" w:hAnsi="仿宋" w:eastAsia="仿宋" w:cs="仿宋"/>
          <w:sz w:val="32"/>
          <w:szCs w:val="32"/>
          <w:highlight w:val="white"/>
        </w:rPr>
        <w:t>万元，占</w:t>
      </w:r>
      <w:r>
        <w:rPr>
          <w:rFonts w:hint="eastAsia" w:ascii="仿宋" w:hAnsi="仿宋" w:eastAsia="仿宋" w:cs="仿宋"/>
          <w:sz w:val="32"/>
          <w:szCs w:val="32"/>
          <w:highlight w:val="white"/>
          <w:lang w:val="en-US" w:eastAsia="zh-CN"/>
        </w:rPr>
        <w:t>比81.65</w:t>
      </w:r>
      <w:r>
        <w:rPr>
          <w:rFonts w:hint="eastAsia" w:ascii="仿宋" w:hAnsi="仿宋" w:eastAsia="仿宋" w:cs="仿宋"/>
          <w:sz w:val="32"/>
          <w:szCs w:val="32"/>
          <w:highlight w:val="white"/>
        </w:rPr>
        <w:t>%；其他收入</w:t>
      </w:r>
      <w:r>
        <w:rPr>
          <w:rFonts w:hint="eastAsia" w:ascii="仿宋" w:hAnsi="仿宋" w:eastAsia="仿宋" w:cs="仿宋"/>
          <w:sz w:val="32"/>
          <w:szCs w:val="32"/>
          <w:highlight w:val="white"/>
          <w:lang w:val="en-US" w:eastAsia="zh-CN"/>
        </w:rPr>
        <w:t>39.52</w:t>
      </w:r>
      <w:r>
        <w:rPr>
          <w:rFonts w:hint="eastAsia" w:ascii="仿宋" w:hAnsi="仿宋" w:eastAsia="仿宋" w:cs="仿宋"/>
          <w:sz w:val="32"/>
          <w:szCs w:val="32"/>
          <w:highlight w:val="white"/>
        </w:rPr>
        <w:t>万元，占</w:t>
      </w:r>
      <w:r>
        <w:rPr>
          <w:rFonts w:hint="eastAsia" w:ascii="仿宋" w:hAnsi="仿宋" w:eastAsia="仿宋" w:cs="仿宋"/>
          <w:sz w:val="32"/>
          <w:szCs w:val="32"/>
          <w:highlight w:val="white"/>
          <w:lang w:val="en-US" w:eastAsia="zh-CN"/>
        </w:rPr>
        <w:t>比18.35</w:t>
      </w:r>
      <w:r>
        <w:rPr>
          <w:rFonts w:hint="eastAsia" w:ascii="仿宋" w:hAnsi="仿宋" w:eastAsia="仿宋" w:cs="仿宋"/>
          <w:sz w:val="32"/>
          <w:szCs w:val="32"/>
          <w:highlight w:val="white"/>
        </w:rPr>
        <w:t>%。</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三、支出决算情况说明</w:t>
      </w:r>
    </w:p>
    <w:p>
      <w:pPr>
        <w:keepNext/>
        <w:keepLines/>
        <w:autoSpaceDE w:val="0"/>
        <w:autoSpaceDN w:val="0"/>
        <w:adjustRightInd w:val="0"/>
        <w:spacing w:beforeLines="0" w:afterLines="0"/>
        <w:ind w:firstLine="640"/>
        <w:rPr>
          <w:rFonts w:hint="eastAsia" w:ascii="仿宋" w:hAnsi="仿宋" w:eastAsia="仿宋" w:cs="仿宋"/>
          <w:sz w:val="32"/>
          <w:szCs w:val="32"/>
          <w:highlight w:val="white"/>
        </w:rPr>
      </w:pPr>
      <w:r>
        <w:rPr>
          <w:rFonts w:hint="eastAsia" w:ascii="仿宋" w:hAnsi="仿宋" w:eastAsia="仿宋" w:cs="仿宋"/>
          <w:sz w:val="32"/>
          <w:szCs w:val="32"/>
          <w:highlight w:val="white"/>
        </w:rPr>
        <w:t>本年支出合计</w:t>
      </w:r>
      <w:r>
        <w:rPr>
          <w:rFonts w:hint="eastAsia" w:ascii="仿宋" w:hAnsi="仿宋" w:eastAsia="仿宋" w:cs="仿宋"/>
          <w:sz w:val="32"/>
          <w:szCs w:val="32"/>
          <w:highlight w:val="white"/>
          <w:lang w:val="en-US" w:eastAsia="zh-CN"/>
        </w:rPr>
        <w:t>234.24</w:t>
      </w:r>
      <w:r>
        <w:rPr>
          <w:rFonts w:hint="eastAsia" w:ascii="仿宋" w:hAnsi="仿宋" w:eastAsia="仿宋" w:cs="仿宋"/>
          <w:sz w:val="32"/>
          <w:szCs w:val="32"/>
          <w:highlight w:val="white"/>
        </w:rPr>
        <w:t>万元，其中：基本支出</w:t>
      </w:r>
      <w:r>
        <w:rPr>
          <w:rFonts w:hint="eastAsia" w:ascii="仿宋" w:hAnsi="仿宋" w:eastAsia="仿宋" w:cs="仿宋"/>
          <w:sz w:val="32"/>
          <w:szCs w:val="32"/>
          <w:highlight w:val="white"/>
          <w:lang w:val="en-US" w:eastAsia="zh-CN"/>
        </w:rPr>
        <w:t>143.24</w:t>
      </w:r>
      <w:r>
        <w:rPr>
          <w:rFonts w:hint="eastAsia" w:ascii="仿宋" w:hAnsi="仿宋" w:eastAsia="仿宋" w:cs="仿宋"/>
          <w:sz w:val="32"/>
          <w:szCs w:val="32"/>
          <w:highlight w:val="white"/>
          <w:lang w:val="zh-CN"/>
        </w:rPr>
        <w:t>万元，</w:t>
      </w:r>
      <w:r>
        <w:rPr>
          <w:rFonts w:hint="eastAsia" w:ascii="仿宋" w:hAnsi="仿宋" w:eastAsia="仿宋" w:cs="仿宋"/>
          <w:sz w:val="32"/>
          <w:szCs w:val="32"/>
          <w:highlight w:val="white"/>
        </w:rPr>
        <w:t>占</w:t>
      </w:r>
      <w:r>
        <w:rPr>
          <w:rFonts w:hint="eastAsia" w:ascii="仿宋" w:hAnsi="仿宋" w:eastAsia="仿宋" w:cs="仿宋"/>
          <w:sz w:val="32"/>
          <w:szCs w:val="32"/>
          <w:highlight w:val="white"/>
          <w:lang w:val="en-US" w:eastAsia="zh-CN"/>
        </w:rPr>
        <w:t>61.15</w:t>
      </w:r>
      <w:r>
        <w:rPr>
          <w:rFonts w:hint="eastAsia" w:ascii="仿宋" w:hAnsi="仿宋" w:eastAsia="仿宋" w:cs="仿宋"/>
          <w:sz w:val="32"/>
          <w:szCs w:val="32"/>
          <w:highlight w:val="white"/>
        </w:rPr>
        <w:t>%；项目支出</w:t>
      </w:r>
      <w:r>
        <w:rPr>
          <w:rFonts w:hint="eastAsia" w:ascii="仿宋" w:hAnsi="仿宋" w:eastAsia="仿宋" w:cs="仿宋"/>
          <w:sz w:val="32"/>
          <w:szCs w:val="32"/>
          <w:highlight w:val="white"/>
          <w:lang w:val="en-US" w:eastAsia="zh-CN"/>
        </w:rPr>
        <w:t>91.00</w:t>
      </w:r>
      <w:r>
        <w:rPr>
          <w:rFonts w:hint="eastAsia" w:ascii="仿宋" w:hAnsi="仿宋" w:eastAsia="仿宋" w:cs="仿宋"/>
          <w:sz w:val="32"/>
          <w:szCs w:val="32"/>
          <w:highlight w:val="white"/>
        </w:rPr>
        <w:t>万元，占</w:t>
      </w:r>
      <w:r>
        <w:rPr>
          <w:rFonts w:hint="eastAsia" w:ascii="仿宋" w:hAnsi="仿宋" w:eastAsia="仿宋" w:cs="仿宋"/>
          <w:sz w:val="32"/>
          <w:szCs w:val="32"/>
          <w:highlight w:val="white"/>
          <w:lang w:val="en-US" w:eastAsia="zh-CN"/>
        </w:rPr>
        <w:t>38.85</w:t>
      </w:r>
      <w:r>
        <w:rPr>
          <w:rFonts w:hint="eastAsia" w:ascii="仿宋" w:hAnsi="仿宋" w:eastAsia="仿宋" w:cs="仿宋"/>
          <w:sz w:val="32"/>
          <w:szCs w:val="32"/>
          <w:highlight w:val="white"/>
        </w:rPr>
        <w:t>%；</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四、财政拨款收入支出决算总体情况说明</w:t>
      </w:r>
    </w:p>
    <w:p>
      <w:pPr>
        <w:keepNext/>
        <w:keepLines/>
        <w:autoSpaceDE w:val="0"/>
        <w:autoSpaceDN w:val="0"/>
        <w:adjustRightInd w:val="0"/>
        <w:spacing w:beforeLines="0" w:afterLines="0"/>
        <w:ind w:firstLine="640"/>
        <w:rPr>
          <w:rFonts w:hint="eastAsia" w:ascii="仿宋" w:hAnsi="仿宋" w:eastAsia="仿宋" w:cs="仿宋"/>
          <w:sz w:val="32"/>
          <w:szCs w:val="32"/>
          <w:highlight w:val="white"/>
        </w:rPr>
      </w:pPr>
      <w:r>
        <w:rPr>
          <w:rFonts w:hint="eastAsia" w:ascii="仿宋" w:hAnsi="仿宋" w:eastAsia="仿宋" w:cs="仿宋"/>
          <w:sz w:val="32"/>
          <w:szCs w:val="32"/>
          <w:highlight w:val="white"/>
        </w:rPr>
        <w:t>2021年度财政拨款收入总计218.64万（含年初财政拨款结转和结余资金42.85万元），与2020年相比减少26.01万元，减少10.63%，减少主要原因为公用经费的缩减和部份支出跨年支付。</w:t>
      </w:r>
    </w:p>
    <w:p>
      <w:pPr>
        <w:keepNext/>
        <w:keepLines/>
        <w:autoSpaceDE w:val="0"/>
        <w:autoSpaceDN w:val="0"/>
        <w:adjustRightInd w:val="0"/>
        <w:spacing w:beforeLines="0" w:afterLines="0"/>
        <w:ind w:firstLine="640"/>
        <w:rPr>
          <w:rFonts w:hint="eastAsia" w:ascii="仿宋" w:hAnsi="仿宋" w:eastAsia="仿宋" w:cs="仿宋"/>
          <w:color w:val="000000"/>
          <w:kern w:val="0"/>
          <w:sz w:val="32"/>
          <w:szCs w:val="32"/>
          <w:highlight w:val="white"/>
        </w:rPr>
      </w:pPr>
      <w:r>
        <w:rPr>
          <w:rFonts w:hint="eastAsia" w:ascii="仿宋" w:hAnsi="仿宋" w:eastAsia="仿宋" w:cs="仿宋"/>
          <w:sz w:val="32"/>
          <w:szCs w:val="32"/>
          <w:highlight w:val="white"/>
          <w:lang w:val="en-US" w:eastAsia="zh-CN"/>
        </w:rPr>
        <w:t>财政拔款</w:t>
      </w:r>
      <w:r>
        <w:rPr>
          <w:rFonts w:hint="eastAsia" w:ascii="仿宋" w:hAnsi="仿宋" w:eastAsia="仿宋" w:cs="仿宋"/>
          <w:sz w:val="32"/>
          <w:szCs w:val="32"/>
          <w:highlight w:val="white"/>
        </w:rPr>
        <w:t>支</w:t>
      </w:r>
      <w:r>
        <w:rPr>
          <w:rFonts w:hint="eastAsia" w:ascii="仿宋" w:hAnsi="仿宋" w:eastAsia="仿宋" w:cs="仿宋"/>
          <w:sz w:val="32"/>
          <w:szCs w:val="32"/>
          <w:highlight w:val="white"/>
          <w:lang w:val="en-US" w:eastAsia="zh-CN"/>
        </w:rPr>
        <w:t>出</w:t>
      </w:r>
      <w:r>
        <w:rPr>
          <w:rFonts w:hint="eastAsia" w:ascii="仿宋" w:hAnsi="仿宋" w:eastAsia="仿宋" w:cs="仿宋"/>
          <w:sz w:val="32"/>
          <w:szCs w:val="32"/>
          <w:highlight w:val="white"/>
        </w:rPr>
        <w:t>总计</w:t>
      </w:r>
      <w:r>
        <w:rPr>
          <w:rFonts w:hint="eastAsia" w:ascii="仿宋" w:hAnsi="仿宋" w:eastAsia="仿宋" w:cs="仿宋"/>
          <w:sz w:val="32"/>
          <w:szCs w:val="32"/>
          <w:highlight w:val="white"/>
          <w:lang w:val="en-US" w:eastAsia="zh-CN"/>
        </w:rPr>
        <w:t>218.64</w:t>
      </w:r>
      <w:r>
        <w:rPr>
          <w:rFonts w:hint="eastAsia" w:ascii="仿宋" w:hAnsi="仿宋" w:eastAsia="仿宋" w:cs="仿宋"/>
          <w:sz w:val="32"/>
          <w:szCs w:val="32"/>
          <w:highlight w:val="white"/>
        </w:rPr>
        <w:t>万元</w:t>
      </w:r>
      <w:r>
        <w:rPr>
          <w:rFonts w:hint="eastAsia" w:ascii="仿宋" w:hAnsi="仿宋" w:eastAsia="仿宋" w:cs="仿宋"/>
          <w:sz w:val="32"/>
          <w:szCs w:val="32"/>
          <w:highlight w:val="white"/>
          <w:lang w:eastAsia="zh-CN"/>
        </w:rPr>
        <w:t>（</w:t>
      </w:r>
      <w:r>
        <w:rPr>
          <w:rFonts w:hint="eastAsia" w:ascii="仿宋" w:hAnsi="仿宋" w:eastAsia="仿宋" w:cs="仿宋"/>
          <w:sz w:val="32"/>
          <w:szCs w:val="32"/>
          <w:highlight w:val="white"/>
        </w:rPr>
        <w:t>含年初财政拨款结转和结余资金</w:t>
      </w:r>
      <w:r>
        <w:rPr>
          <w:rFonts w:hint="eastAsia" w:ascii="仿宋" w:hAnsi="仿宋" w:eastAsia="仿宋" w:cs="仿宋"/>
          <w:sz w:val="32"/>
          <w:szCs w:val="32"/>
          <w:highlight w:val="white"/>
          <w:lang w:val="en-US" w:eastAsia="zh-CN"/>
        </w:rPr>
        <w:t>0</w:t>
      </w:r>
      <w:r>
        <w:rPr>
          <w:rFonts w:hint="eastAsia" w:ascii="仿宋" w:hAnsi="仿宋" w:eastAsia="仿宋" w:cs="仿宋"/>
          <w:sz w:val="32"/>
          <w:szCs w:val="32"/>
          <w:highlight w:val="white"/>
        </w:rPr>
        <w:t>万元），</w:t>
      </w:r>
      <w:r>
        <w:rPr>
          <w:rFonts w:hint="eastAsia" w:ascii="仿宋" w:hAnsi="仿宋" w:eastAsia="仿宋" w:cs="仿宋"/>
          <w:sz w:val="32"/>
          <w:szCs w:val="32"/>
          <w:highlight w:val="white"/>
          <w:lang w:val="zh-CN"/>
        </w:rPr>
        <w:t>与202</w:t>
      </w:r>
      <w:r>
        <w:rPr>
          <w:rFonts w:hint="eastAsia" w:ascii="仿宋" w:hAnsi="仿宋" w:eastAsia="仿宋" w:cs="仿宋"/>
          <w:sz w:val="32"/>
          <w:szCs w:val="32"/>
          <w:highlight w:val="white"/>
          <w:lang w:val="en-US" w:eastAsia="zh-CN"/>
        </w:rPr>
        <w:t>0</w:t>
      </w:r>
      <w:r>
        <w:rPr>
          <w:rFonts w:hint="eastAsia" w:ascii="仿宋" w:hAnsi="仿宋" w:eastAsia="仿宋" w:cs="仿宋"/>
          <w:sz w:val="32"/>
          <w:szCs w:val="32"/>
          <w:highlight w:val="white"/>
          <w:lang w:val="zh-CN"/>
        </w:rPr>
        <w:t>年相比</w:t>
      </w:r>
      <w:r>
        <w:rPr>
          <w:rFonts w:hint="eastAsia" w:ascii="仿宋" w:hAnsi="仿宋" w:eastAsia="仿宋" w:cs="仿宋"/>
          <w:sz w:val="32"/>
          <w:szCs w:val="32"/>
          <w:highlight w:val="white"/>
        </w:rPr>
        <w:t>减少</w:t>
      </w:r>
      <w:r>
        <w:rPr>
          <w:rFonts w:hint="eastAsia" w:ascii="仿宋" w:hAnsi="仿宋" w:eastAsia="仿宋" w:cs="仿宋"/>
          <w:sz w:val="32"/>
          <w:szCs w:val="32"/>
          <w:highlight w:val="white"/>
          <w:lang w:val="en-US" w:eastAsia="zh-CN"/>
        </w:rPr>
        <w:t>26.01</w:t>
      </w:r>
      <w:r>
        <w:rPr>
          <w:rFonts w:hint="eastAsia" w:ascii="仿宋" w:hAnsi="仿宋" w:eastAsia="仿宋" w:cs="仿宋"/>
          <w:sz w:val="32"/>
          <w:szCs w:val="32"/>
          <w:highlight w:val="white"/>
        </w:rPr>
        <w:t>万元，减少1</w:t>
      </w:r>
      <w:r>
        <w:rPr>
          <w:rFonts w:hint="eastAsia" w:ascii="仿宋" w:hAnsi="仿宋" w:eastAsia="仿宋" w:cs="仿宋"/>
          <w:sz w:val="32"/>
          <w:szCs w:val="32"/>
          <w:highlight w:val="white"/>
          <w:lang w:val="en-US" w:eastAsia="zh-CN"/>
        </w:rPr>
        <w:t>0.63</w:t>
      </w:r>
      <w:r>
        <w:rPr>
          <w:rFonts w:hint="eastAsia" w:ascii="仿宋" w:hAnsi="仿宋" w:eastAsia="仿宋" w:cs="仿宋"/>
          <w:sz w:val="32"/>
          <w:szCs w:val="32"/>
          <w:highlight w:val="white"/>
        </w:rPr>
        <w:t>%。</w:t>
      </w:r>
      <w:r>
        <w:rPr>
          <w:rFonts w:hint="eastAsia" w:ascii="仿宋" w:hAnsi="仿宋" w:eastAsia="仿宋" w:cs="仿宋"/>
          <w:sz w:val="32"/>
          <w:szCs w:val="32"/>
          <w:highlight w:val="white"/>
          <w:lang w:val="en-US" w:eastAsia="zh-CN"/>
        </w:rPr>
        <w:t>主要原因为公用经费的缩减和部份支出跨年支付。</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outlineLvl w:val="2"/>
        <w:rPr>
          <w:rFonts w:hint="eastAsia" w:ascii="仿宋" w:hAnsi="仿宋" w:eastAsia="仿宋" w:cs="仿宋"/>
          <w:kern w:val="0"/>
          <w:sz w:val="32"/>
          <w:szCs w:val="32"/>
        </w:rPr>
      </w:pPr>
      <w:r>
        <w:rPr>
          <w:rFonts w:hint="eastAsia" w:ascii="仿宋" w:hAnsi="仿宋" w:eastAsia="仿宋" w:cs="仿宋"/>
          <w:kern w:val="0"/>
          <w:sz w:val="32"/>
          <w:szCs w:val="32"/>
        </w:rPr>
        <w:t>（一）财政拨款支出决算情况</w:t>
      </w:r>
    </w:p>
    <w:p>
      <w:pPr>
        <w:keepNext/>
        <w:keepLines/>
        <w:autoSpaceDE w:val="0"/>
        <w:autoSpaceDN w:val="0"/>
        <w:adjustRightInd w:val="0"/>
        <w:spacing w:beforeLines="0" w:afterLines="0"/>
        <w:ind w:firstLine="640"/>
        <w:rPr>
          <w:rFonts w:hint="default" w:ascii="仿宋" w:hAnsi="仿宋" w:eastAsia="仿宋" w:cs="仿宋"/>
          <w:color w:val="FF0000"/>
          <w:sz w:val="32"/>
          <w:szCs w:val="32"/>
          <w:highlight w:val="white"/>
          <w:lang w:val="en-US" w:eastAsia="zh-CN"/>
        </w:rPr>
      </w:pPr>
      <w:r>
        <w:rPr>
          <w:rFonts w:hint="eastAsia" w:ascii="仿宋" w:hAnsi="仿宋" w:eastAsia="仿宋" w:cs="仿宋"/>
          <w:sz w:val="32"/>
          <w:szCs w:val="32"/>
          <w:highlight w:val="white"/>
          <w:lang w:eastAsia="zh-CN"/>
        </w:rPr>
        <w:t>2021</w:t>
      </w:r>
      <w:r>
        <w:rPr>
          <w:rFonts w:hint="eastAsia" w:ascii="仿宋" w:hAnsi="仿宋" w:eastAsia="仿宋" w:cs="仿宋"/>
          <w:sz w:val="32"/>
          <w:szCs w:val="32"/>
          <w:highlight w:val="white"/>
        </w:rPr>
        <w:t>年度财政拨款支出</w:t>
      </w:r>
      <w:r>
        <w:rPr>
          <w:rFonts w:hint="eastAsia" w:ascii="仿宋" w:hAnsi="仿宋" w:eastAsia="仿宋" w:cs="仿宋"/>
          <w:sz w:val="32"/>
          <w:szCs w:val="32"/>
          <w:highlight w:val="white"/>
          <w:lang w:val="en-US" w:eastAsia="zh-CN"/>
        </w:rPr>
        <w:t>218.64</w:t>
      </w:r>
      <w:r>
        <w:rPr>
          <w:rFonts w:hint="eastAsia" w:ascii="仿宋" w:hAnsi="仿宋" w:eastAsia="仿宋" w:cs="仿宋"/>
          <w:sz w:val="32"/>
          <w:szCs w:val="32"/>
          <w:highlight w:val="white"/>
        </w:rPr>
        <w:t>万元，占本年支出合计的</w:t>
      </w:r>
      <w:r>
        <w:rPr>
          <w:rFonts w:hint="eastAsia" w:ascii="仿宋" w:hAnsi="仿宋" w:eastAsia="仿宋" w:cs="仿宋"/>
          <w:sz w:val="32"/>
          <w:szCs w:val="32"/>
          <w:highlight w:val="white"/>
          <w:lang w:val="en-US" w:eastAsia="zh-CN"/>
        </w:rPr>
        <w:t>93.34</w:t>
      </w:r>
      <w:r>
        <w:rPr>
          <w:rFonts w:hint="eastAsia" w:ascii="仿宋" w:hAnsi="仿宋" w:eastAsia="仿宋" w:cs="仿宋"/>
          <w:sz w:val="32"/>
          <w:szCs w:val="32"/>
          <w:highlight w:val="white"/>
        </w:rPr>
        <w:t>%。与</w:t>
      </w:r>
      <w:r>
        <w:rPr>
          <w:rFonts w:hint="eastAsia" w:ascii="仿宋" w:hAnsi="仿宋" w:eastAsia="仿宋" w:cs="仿宋"/>
          <w:sz w:val="32"/>
          <w:szCs w:val="32"/>
          <w:highlight w:val="white"/>
          <w:lang w:eastAsia="zh-CN"/>
        </w:rPr>
        <w:t>202</w:t>
      </w:r>
      <w:r>
        <w:rPr>
          <w:rFonts w:hint="eastAsia" w:ascii="仿宋" w:hAnsi="仿宋" w:eastAsia="仿宋" w:cs="仿宋"/>
          <w:sz w:val="32"/>
          <w:szCs w:val="32"/>
          <w:highlight w:val="white"/>
          <w:lang w:val="en-US" w:eastAsia="zh-CN"/>
        </w:rPr>
        <w:t>0</w:t>
      </w:r>
      <w:r>
        <w:rPr>
          <w:rFonts w:hint="eastAsia" w:ascii="仿宋" w:hAnsi="仿宋" w:eastAsia="仿宋" w:cs="仿宋"/>
          <w:sz w:val="32"/>
          <w:szCs w:val="32"/>
          <w:highlight w:val="white"/>
        </w:rPr>
        <w:t>年度相比，财政拨款支出</w:t>
      </w:r>
      <w:r>
        <w:rPr>
          <w:rFonts w:hint="eastAsia" w:ascii="仿宋" w:hAnsi="仿宋" w:eastAsia="仿宋" w:cs="仿宋"/>
          <w:sz w:val="32"/>
          <w:szCs w:val="32"/>
          <w:highlight w:val="white"/>
          <w:lang w:val="en-US" w:eastAsia="zh-CN"/>
        </w:rPr>
        <w:t>增加16.83</w:t>
      </w:r>
      <w:r>
        <w:rPr>
          <w:rFonts w:hint="eastAsia" w:ascii="仿宋" w:hAnsi="仿宋" w:eastAsia="仿宋" w:cs="仿宋"/>
          <w:sz w:val="32"/>
          <w:szCs w:val="32"/>
          <w:highlight w:val="white"/>
        </w:rPr>
        <w:t>万元，</w:t>
      </w:r>
      <w:r>
        <w:rPr>
          <w:rFonts w:hint="eastAsia" w:ascii="仿宋" w:hAnsi="仿宋" w:eastAsia="仿宋" w:cs="仿宋"/>
          <w:sz w:val="32"/>
          <w:szCs w:val="32"/>
          <w:highlight w:val="white"/>
          <w:lang w:val="en-US" w:eastAsia="zh-CN"/>
        </w:rPr>
        <w:t>增加8.33</w:t>
      </w:r>
      <w:r>
        <w:rPr>
          <w:rFonts w:hint="eastAsia" w:ascii="仿宋" w:hAnsi="仿宋" w:eastAsia="仿宋" w:cs="仿宋"/>
          <w:sz w:val="32"/>
          <w:szCs w:val="32"/>
          <w:highlight w:val="white"/>
        </w:rPr>
        <w:t>%,</w:t>
      </w:r>
      <w:r>
        <w:rPr>
          <w:rFonts w:hint="eastAsia" w:ascii="仿宋" w:hAnsi="仿宋" w:eastAsia="仿宋" w:cs="仿宋"/>
          <w:sz w:val="32"/>
          <w:szCs w:val="32"/>
          <w:highlight w:val="white"/>
          <w:lang w:val="en-US" w:eastAsia="zh-CN"/>
        </w:rPr>
        <w:t>主要原因为对屠宰环节无害化处理的投入加大。</w:t>
      </w:r>
    </w:p>
    <w:p>
      <w:pPr>
        <w:widowControl/>
        <w:spacing w:line="600" w:lineRule="exact"/>
        <w:outlineLvl w:val="2"/>
        <w:rPr>
          <w:rFonts w:hint="eastAsia" w:ascii="仿宋" w:hAnsi="仿宋" w:eastAsia="仿宋" w:cs="仿宋"/>
          <w:kern w:val="0"/>
          <w:sz w:val="32"/>
          <w:szCs w:val="32"/>
        </w:rPr>
      </w:pPr>
      <w:r>
        <w:rPr>
          <w:rFonts w:hint="eastAsia" w:ascii="仿宋" w:hAnsi="仿宋" w:eastAsia="仿宋" w:cs="仿宋"/>
          <w:kern w:val="0"/>
          <w:sz w:val="32"/>
          <w:szCs w:val="32"/>
        </w:rPr>
        <w:t>（二）财政拨款支出决算结构情况</w:t>
      </w:r>
    </w:p>
    <w:p>
      <w:pPr>
        <w:keepNext/>
        <w:keepLines/>
        <w:autoSpaceDE w:val="0"/>
        <w:autoSpaceDN w:val="0"/>
        <w:adjustRightInd w:val="0"/>
        <w:spacing w:beforeLines="0" w:afterLines="0"/>
        <w:ind w:firstLine="641"/>
        <w:rPr>
          <w:rFonts w:hint="eastAsia" w:ascii="仿宋" w:hAnsi="仿宋" w:eastAsia="仿宋" w:cs="仿宋"/>
          <w:sz w:val="32"/>
          <w:szCs w:val="32"/>
          <w:highlight w:val="white"/>
          <w:lang w:eastAsia="zh-CN"/>
        </w:rPr>
      </w:pPr>
      <w:r>
        <w:rPr>
          <w:rFonts w:hint="eastAsia" w:ascii="仿宋" w:hAnsi="仿宋" w:eastAsia="仿宋" w:cs="仿宋"/>
          <w:color w:val="000000"/>
          <w:kern w:val="0"/>
          <w:sz w:val="32"/>
          <w:szCs w:val="32"/>
          <w:highlight w:val="white"/>
        </w:rPr>
        <w:t>202</w:t>
      </w:r>
      <w:r>
        <w:rPr>
          <w:rFonts w:hint="eastAsia" w:ascii="仿宋" w:hAnsi="仿宋" w:eastAsia="仿宋" w:cs="仿宋"/>
          <w:color w:val="000000"/>
          <w:kern w:val="0"/>
          <w:sz w:val="32"/>
          <w:szCs w:val="32"/>
          <w:highlight w:val="white"/>
          <w:lang w:val="en-US" w:eastAsia="zh-CN"/>
        </w:rPr>
        <w:t>1</w:t>
      </w:r>
      <w:r>
        <w:rPr>
          <w:rFonts w:hint="eastAsia" w:ascii="仿宋" w:hAnsi="仿宋" w:eastAsia="仿宋" w:cs="仿宋"/>
          <w:color w:val="000000"/>
          <w:kern w:val="0"/>
          <w:sz w:val="32"/>
          <w:szCs w:val="32"/>
          <w:highlight w:val="white"/>
        </w:rPr>
        <w:t>年度财政拨款支出</w:t>
      </w:r>
      <w:r>
        <w:rPr>
          <w:rFonts w:hint="eastAsia" w:ascii="仿宋" w:hAnsi="仿宋" w:eastAsia="仿宋" w:cs="仿宋"/>
          <w:color w:val="000000"/>
          <w:kern w:val="0"/>
          <w:sz w:val="32"/>
          <w:szCs w:val="32"/>
          <w:highlight w:val="white"/>
          <w:lang w:val="en-US" w:eastAsia="zh-CN"/>
        </w:rPr>
        <w:t>218.64</w:t>
      </w:r>
      <w:r>
        <w:rPr>
          <w:rFonts w:hint="eastAsia" w:ascii="仿宋" w:hAnsi="仿宋" w:eastAsia="仿宋" w:cs="仿宋"/>
          <w:color w:val="000000"/>
          <w:kern w:val="0"/>
          <w:sz w:val="32"/>
          <w:szCs w:val="32"/>
          <w:highlight w:val="white"/>
        </w:rPr>
        <w:t>万元，</w:t>
      </w:r>
      <w:r>
        <w:rPr>
          <w:rFonts w:hint="eastAsia" w:ascii="仿宋" w:hAnsi="仿宋" w:eastAsia="仿宋" w:cs="仿宋"/>
          <w:color w:val="000000"/>
          <w:kern w:val="0"/>
          <w:sz w:val="32"/>
          <w:szCs w:val="32"/>
          <w:highlight w:val="white"/>
          <w:lang w:val="en-US" w:eastAsia="zh-CN"/>
        </w:rPr>
        <w:t>其中基本支出127.64万元，占比58.38%，项目支出91.00，占比41.62%。</w:t>
      </w:r>
      <w:r>
        <w:rPr>
          <w:rFonts w:hint="eastAsia" w:ascii="仿宋" w:hAnsi="仿宋" w:eastAsia="仿宋" w:cs="仿宋"/>
          <w:color w:val="000000"/>
          <w:kern w:val="0"/>
          <w:sz w:val="32"/>
          <w:szCs w:val="32"/>
          <w:highlight w:val="white"/>
        </w:rPr>
        <w:t>主要用于：</w:t>
      </w:r>
      <w:r>
        <w:rPr>
          <w:rFonts w:hint="eastAsia" w:ascii="仿宋" w:hAnsi="仿宋" w:eastAsia="仿宋" w:cs="仿宋"/>
          <w:color w:val="000000"/>
          <w:kern w:val="0"/>
          <w:sz w:val="32"/>
          <w:szCs w:val="32"/>
          <w:highlight w:val="white"/>
          <w:lang w:val="en-US" w:eastAsia="zh-CN"/>
        </w:rPr>
        <w:t>农林业支出</w:t>
      </w:r>
      <w:r>
        <w:rPr>
          <w:rFonts w:hint="eastAsia" w:ascii="仿宋" w:hAnsi="仿宋" w:eastAsia="仿宋" w:cs="仿宋"/>
          <w:color w:val="000000"/>
          <w:kern w:val="0"/>
          <w:sz w:val="32"/>
          <w:szCs w:val="32"/>
          <w:highlight w:val="white"/>
        </w:rPr>
        <w:t>（类）</w:t>
      </w:r>
      <w:r>
        <w:rPr>
          <w:rFonts w:hint="eastAsia" w:ascii="仿宋" w:hAnsi="仿宋" w:eastAsia="仿宋" w:cs="仿宋"/>
          <w:color w:val="000000"/>
          <w:kern w:val="0"/>
          <w:sz w:val="32"/>
          <w:szCs w:val="32"/>
          <w:highlight w:val="white"/>
          <w:lang w:val="en-US" w:eastAsia="zh-CN"/>
        </w:rPr>
        <w:t>218.64</w:t>
      </w:r>
      <w:r>
        <w:rPr>
          <w:rFonts w:hint="eastAsia" w:ascii="仿宋" w:hAnsi="仿宋" w:eastAsia="仿宋" w:cs="仿宋"/>
          <w:color w:val="000000"/>
          <w:kern w:val="0"/>
          <w:sz w:val="32"/>
          <w:szCs w:val="32"/>
          <w:highlight w:val="white"/>
        </w:rPr>
        <w:t>万元，占100%</w:t>
      </w:r>
      <w:r>
        <w:rPr>
          <w:rFonts w:hint="eastAsia" w:ascii="仿宋" w:hAnsi="仿宋" w:eastAsia="仿宋" w:cs="仿宋"/>
          <w:color w:val="000000"/>
          <w:kern w:val="0"/>
          <w:sz w:val="32"/>
          <w:szCs w:val="32"/>
          <w:highlight w:val="white"/>
          <w:lang w:eastAsia="zh-CN"/>
        </w:rPr>
        <w:t>。</w:t>
      </w:r>
    </w:p>
    <w:p>
      <w:pPr>
        <w:widowControl/>
        <w:numPr>
          <w:ilvl w:val="0"/>
          <w:numId w:val="2"/>
        </w:numPr>
        <w:spacing w:line="600" w:lineRule="exact"/>
        <w:ind w:left="0" w:leftChars="0" w:firstLine="640" w:firstLineChars="200"/>
        <w:outlineLvl w:val="2"/>
        <w:rPr>
          <w:rFonts w:hint="eastAsia" w:ascii="仿宋" w:hAnsi="仿宋" w:eastAsia="仿宋" w:cs="仿宋"/>
          <w:kern w:val="0"/>
          <w:sz w:val="32"/>
          <w:szCs w:val="32"/>
        </w:rPr>
      </w:pPr>
      <w:r>
        <w:rPr>
          <w:rFonts w:hint="eastAsia" w:ascii="仿宋" w:hAnsi="仿宋" w:eastAsia="仿宋" w:cs="仿宋"/>
          <w:kern w:val="0"/>
          <w:sz w:val="32"/>
          <w:szCs w:val="32"/>
        </w:rPr>
        <w:t>财政拨款支出决算具体情况</w:t>
      </w:r>
    </w:p>
    <w:p>
      <w:pPr>
        <w:widowControl/>
        <w:numPr>
          <w:ilvl w:val="0"/>
          <w:numId w:val="0"/>
        </w:numPr>
        <w:spacing w:line="600" w:lineRule="exact"/>
        <w:ind w:firstLine="320" w:firstLineChars="100"/>
        <w:rPr>
          <w:rFonts w:hint="eastAsia" w:ascii="仿宋" w:hAnsi="仿宋" w:eastAsia="仿宋" w:cs="仿宋"/>
          <w:color w:val="000000"/>
          <w:sz w:val="32"/>
          <w:szCs w:val="32"/>
          <w:highlight w:val="white"/>
          <w:lang w:val="zh-CN"/>
        </w:rPr>
      </w:pPr>
      <w:r>
        <w:rPr>
          <w:rFonts w:hint="eastAsia" w:ascii="仿宋" w:hAnsi="仿宋" w:eastAsia="仿宋" w:cs="仿宋"/>
          <w:color w:val="000000"/>
          <w:sz w:val="32"/>
          <w:szCs w:val="32"/>
          <w:highlight w:val="white"/>
          <w:lang w:val="en-US" w:eastAsia="zh-CN"/>
        </w:rPr>
        <w:t>2021</w:t>
      </w:r>
      <w:r>
        <w:rPr>
          <w:rFonts w:hint="eastAsia" w:ascii="仿宋" w:hAnsi="仿宋" w:eastAsia="仿宋" w:cs="仿宋"/>
          <w:color w:val="000000"/>
          <w:sz w:val="32"/>
          <w:szCs w:val="32"/>
          <w:highlight w:val="white"/>
          <w:lang w:val="zh-CN"/>
        </w:rPr>
        <w:t>年度财政拨款支出年初预算为</w:t>
      </w:r>
      <w:r>
        <w:rPr>
          <w:rFonts w:hint="eastAsia" w:ascii="仿宋" w:hAnsi="仿宋" w:eastAsia="仿宋" w:cs="仿宋"/>
          <w:color w:val="000000"/>
          <w:sz w:val="32"/>
          <w:szCs w:val="32"/>
          <w:highlight w:val="white"/>
          <w:lang w:val="en-US" w:eastAsia="zh-CN"/>
        </w:rPr>
        <w:t>148.55</w:t>
      </w:r>
      <w:r>
        <w:rPr>
          <w:rFonts w:hint="eastAsia" w:ascii="仿宋" w:hAnsi="仿宋" w:eastAsia="仿宋" w:cs="仿宋"/>
          <w:color w:val="000000"/>
          <w:sz w:val="32"/>
          <w:szCs w:val="32"/>
          <w:highlight w:val="white"/>
          <w:lang w:val="zh-CN"/>
        </w:rPr>
        <w:t>万元，支出决算为</w:t>
      </w:r>
      <w:r>
        <w:rPr>
          <w:rFonts w:hint="eastAsia" w:ascii="仿宋" w:hAnsi="仿宋" w:eastAsia="仿宋" w:cs="仿宋"/>
          <w:color w:val="000000"/>
          <w:sz w:val="32"/>
          <w:szCs w:val="32"/>
          <w:highlight w:val="white"/>
          <w:lang w:val="en-US" w:eastAsia="zh-CN"/>
        </w:rPr>
        <w:t>218.64</w:t>
      </w:r>
      <w:r>
        <w:rPr>
          <w:rFonts w:hint="eastAsia" w:ascii="仿宋" w:hAnsi="仿宋" w:eastAsia="仿宋" w:cs="仿宋"/>
          <w:color w:val="000000"/>
          <w:sz w:val="32"/>
          <w:szCs w:val="32"/>
          <w:highlight w:val="white"/>
          <w:lang w:val="zh-CN"/>
        </w:rPr>
        <w:t>万元，完成年初预算的</w:t>
      </w:r>
      <w:r>
        <w:rPr>
          <w:rFonts w:hint="eastAsia" w:ascii="仿宋" w:hAnsi="仿宋" w:eastAsia="仿宋" w:cs="仿宋"/>
          <w:color w:val="000000"/>
          <w:sz w:val="32"/>
          <w:szCs w:val="32"/>
          <w:highlight w:val="white"/>
          <w:lang w:val="en-US" w:eastAsia="zh-CN"/>
        </w:rPr>
        <w:t>147.18</w:t>
      </w:r>
      <w:r>
        <w:rPr>
          <w:rFonts w:hint="eastAsia" w:ascii="仿宋" w:hAnsi="仿宋" w:eastAsia="仿宋" w:cs="仿宋"/>
          <w:color w:val="000000"/>
          <w:sz w:val="32"/>
          <w:szCs w:val="32"/>
          <w:highlight w:val="white"/>
          <w:lang w:val="zh-CN"/>
        </w:rPr>
        <w:t>%。其中：</w:t>
      </w:r>
    </w:p>
    <w:p>
      <w:pPr>
        <w:widowControl/>
        <w:numPr>
          <w:ilvl w:val="0"/>
          <w:numId w:val="0"/>
        </w:numPr>
        <w:spacing w:line="600" w:lineRule="exact"/>
        <w:ind w:firstLine="320" w:firstLineChars="100"/>
        <w:rPr>
          <w:rFonts w:hint="eastAsia" w:ascii="仿宋" w:hAnsi="仿宋" w:eastAsia="仿宋" w:cs="仿宋"/>
          <w:color w:val="000000"/>
          <w:sz w:val="32"/>
          <w:szCs w:val="32"/>
          <w:highlight w:val="white"/>
          <w:lang w:val="en-US" w:eastAsia="zh-CN"/>
        </w:rPr>
      </w:pPr>
      <w:r>
        <w:rPr>
          <w:rFonts w:hint="eastAsia" w:ascii="仿宋" w:hAnsi="仿宋" w:eastAsia="仿宋" w:cs="仿宋"/>
          <w:color w:val="000000"/>
          <w:kern w:val="0"/>
          <w:sz w:val="32"/>
          <w:szCs w:val="32"/>
          <w:highlight w:val="white"/>
        </w:rPr>
        <w:t xml:space="preserve"> </w:t>
      </w:r>
      <w:r>
        <w:rPr>
          <w:rFonts w:hint="eastAsia" w:ascii="仿宋" w:hAnsi="仿宋" w:eastAsia="仿宋" w:cs="仿宋"/>
          <w:color w:val="000000"/>
          <w:sz w:val="32"/>
          <w:szCs w:val="32"/>
          <w:highlight w:val="white"/>
          <w:lang w:val="en-US" w:eastAsia="zh-CN"/>
        </w:rPr>
        <w:t>1、农林水支出(类）农业农村（款）行业业务管理（项）</w:t>
      </w:r>
    </w:p>
    <w:p>
      <w:pPr>
        <w:widowControl/>
        <w:numPr>
          <w:ilvl w:val="0"/>
          <w:numId w:val="0"/>
        </w:numPr>
        <w:spacing w:line="600" w:lineRule="exact"/>
        <w:ind w:firstLine="320" w:firstLineChars="100"/>
        <w:rPr>
          <w:rFonts w:hint="eastAsia" w:ascii="仿宋" w:hAnsi="仿宋" w:eastAsia="仿宋" w:cs="仿宋"/>
          <w:color w:val="000000"/>
          <w:sz w:val="32"/>
          <w:szCs w:val="32"/>
          <w:highlight w:val="white"/>
          <w:lang w:val="en-US" w:eastAsia="zh-CN"/>
        </w:rPr>
      </w:pPr>
      <w:r>
        <w:rPr>
          <w:rFonts w:hint="eastAsia" w:ascii="仿宋" w:hAnsi="仿宋" w:eastAsia="仿宋" w:cs="仿宋"/>
          <w:color w:val="000000"/>
          <w:sz w:val="32"/>
          <w:szCs w:val="32"/>
          <w:highlight w:val="white"/>
          <w:lang w:val="en-US" w:eastAsia="zh-CN"/>
        </w:rPr>
        <w:t>年初预算数为148.55万元，支出决算数为218.64万元，完成年初预算数的147.18%，决算数大于预算数的原因为财政根据实际情况追加了部份屠宰环节无害化处理支出的指标。</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六、一般公共预算财政拨款基本支出决算情况说明</w:t>
      </w:r>
    </w:p>
    <w:p>
      <w:pPr>
        <w:widowControl/>
        <w:spacing w:line="600" w:lineRule="exact"/>
        <w:ind w:firstLine="640" w:firstLineChars="200"/>
        <w:rPr>
          <w:rFonts w:hint="eastAsia" w:ascii="仿宋" w:hAnsi="仿宋" w:eastAsia="仿宋" w:cs="仿宋"/>
          <w:kern w:val="0"/>
          <w:sz w:val="32"/>
          <w:szCs w:val="32"/>
          <w:highlight w:val="white"/>
        </w:rPr>
      </w:pPr>
      <w:r>
        <w:rPr>
          <w:rFonts w:hint="eastAsia" w:ascii="仿宋" w:hAnsi="仿宋" w:eastAsia="仿宋" w:cs="仿宋"/>
          <w:sz w:val="32"/>
          <w:szCs w:val="32"/>
          <w:highlight w:val="white"/>
          <w:lang w:val="zh-CN"/>
        </w:rPr>
        <w:t>202</w:t>
      </w:r>
      <w:r>
        <w:rPr>
          <w:rFonts w:hint="eastAsia" w:ascii="仿宋" w:hAnsi="仿宋" w:eastAsia="仿宋" w:cs="仿宋"/>
          <w:sz w:val="32"/>
          <w:szCs w:val="32"/>
          <w:highlight w:val="white"/>
          <w:lang w:val="en-US" w:eastAsia="zh-CN"/>
        </w:rPr>
        <w:t>1</w:t>
      </w:r>
      <w:r>
        <w:rPr>
          <w:rFonts w:hint="eastAsia" w:ascii="仿宋" w:hAnsi="仿宋" w:eastAsia="仿宋" w:cs="仿宋"/>
          <w:sz w:val="32"/>
          <w:szCs w:val="32"/>
          <w:highlight w:val="white"/>
          <w:lang w:val="zh-CN"/>
        </w:rPr>
        <w:t>年度</w:t>
      </w:r>
      <w:r>
        <w:rPr>
          <w:rFonts w:hint="eastAsia" w:ascii="仿宋" w:hAnsi="仿宋" w:eastAsia="仿宋" w:cs="仿宋"/>
          <w:kern w:val="0"/>
          <w:sz w:val="32"/>
          <w:szCs w:val="32"/>
          <w:highlight w:val="white"/>
        </w:rPr>
        <w:t>财政拨款基本支出</w:t>
      </w:r>
      <w:r>
        <w:rPr>
          <w:rFonts w:hint="eastAsia" w:ascii="仿宋" w:hAnsi="仿宋" w:eastAsia="仿宋" w:cs="仿宋"/>
          <w:kern w:val="0"/>
          <w:sz w:val="32"/>
          <w:szCs w:val="32"/>
          <w:highlight w:val="white"/>
          <w:lang w:val="en-US" w:eastAsia="zh-CN"/>
        </w:rPr>
        <w:t>127.64</w:t>
      </w:r>
      <w:r>
        <w:rPr>
          <w:rFonts w:hint="eastAsia" w:ascii="仿宋" w:hAnsi="仿宋" w:eastAsia="仿宋" w:cs="仿宋"/>
          <w:kern w:val="0"/>
          <w:sz w:val="32"/>
          <w:szCs w:val="32"/>
          <w:highlight w:val="white"/>
        </w:rPr>
        <w:t>万元，其中:人员经费</w:t>
      </w:r>
      <w:r>
        <w:rPr>
          <w:rFonts w:hint="eastAsia" w:ascii="仿宋" w:hAnsi="仿宋" w:eastAsia="仿宋" w:cs="仿宋"/>
          <w:kern w:val="0"/>
          <w:sz w:val="32"/>
          <w:szCs w:val="32"/>
          <w:highlight w:val="white"/>
          <w:lang w:val="en-US" w:eastAsia="zh-CN"/>
        </w:rPr>
        <w:t>97.91</w:t>
      </w:r>
      <w:r>
        <w:rPr>
          <w:rFonts w:hint="eastAsia" w:ascii="仿宋" w:hAnsi="仿宋" w:eastAsia="仿宋" w:cs="仿宋"/>
          <w:kern w:val="0"/>
          <w:sz w:val="32"/>
          <w:szCs w:val="32"/>
          <w:highlight w:val="white"/>
        </w:rPr>
        <w:t>万元，</w:t>
      </w:r>
      <w:r>
        <w:rPr>
          <w:rFonts w:hint="eastAsia" w:ascii="仿宋" w:hAnsi="仿宋" w:eastAsia="仿宋" w:cs="仿宋"/>
          <w:color w:val="000000"/>
          <w:kern w:val="0"/>
          <w:sz w:val="32"/>
          <w:szCs w:val="32"/>
          <w:highlight w:val="white"/>
        </w:rPr>
        <w:t>占基本支出的</w:t>
      </w:r>
      <w:r>
        <w:rPr>
          <w:rFonts w:hint="eastAsia" w:ascii="仿宋" w:hAnsi="仿宋" w:eastAsia="仿宋" w:cs="仿宋"/>
          <w:color w:val="000000"/>
          <w:kern w:val="0"/>
          <w:sz w:val="32"/>
          <w:szCs w:val="32"/>
          <w:highlight w:val="white"/>
          <w:lang w:val="en-US" w:eastAsia="zh-CN"/>
        </w:rPr>
        <w:t>76.71</w:t>
      </w:r>
      <w:r>
        <w:rPr>
          <w:rFonts w:hint="eastAsia" w:ascii="仿宋" w:hAnsi="仿宋" w:eastAsia="仿宋" w:cs="仿宋"/>
          <w:color w:val="000000"/>
          <w:kern w:val="0"/>
          <w:sz w:val="32"/>
          <w:szCs w:val="32"/>
          <w:highlight w:val="white"/>
        </w:rPr>
        <w:t>%，</w:t>
      </w:r>
      <w:r>
        <w:rPr>
          <w:rFonts w:hint="eastAsia" w:ascii="仿宋" w:hAnsi="仿宋" w:eastAsia="仿宋" w:cs="仿宋"/>
          <w:kern w:val="0"/>
          <w:sz w:val="32"/>
          <w:szCs w:val="32"/>
          <w:highlight w:val="white"/>
        </w:rPr>
        <w:t>主要包括基本工资、津贴补贴、</w:t>
      </w:r>
      <w:r>
        <w:rPr>
          <w:rFonts w:hint="eastAsia" w:ascii="仿宋" w:hAnsi="仿宋" w:eastAsia="仿宋" w:cs="仿宋"/>
          <w:kern w:val="0"/>
          <w:sz w:val="32"/>
          <w:szCs w:val="32"/>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s="仿宋"/>
          <w:kern w:val="0"/>
          <w:sz w:val="32"/>
          <w:szCs w:val="32"/>
          <w:highlight w:val="white"/>
        </w:rPr>
        <w:t>公用经费</w:t>
      </w:r>
      <w:r>
        <w:rPr>
          <w:rFonts w:hint="eastAsia" w:ascii="仿宋" w:hAnsi="仿宋" w:eastAsia="仿宋" w:cs="仿宋"/>
          <w:kern w:val="0"/>
          <w:sz w:val="32"/>
          <w:szCs w:val="32"/>
          <w:highlight w:val="white"/>
          <w:lang w:val="en-US" w:eastAsia="zh-CN"/>
        </w:rPr>
        <w:t>29.73</w:t>
      </w:r>
      <w:r>
        <w:rPr>
          <w:rFonts w:hint="eastAsia" w:ascii="仿宋" w:hAnsi="仿宋" w:eastAsia="仿宋" w:cs="仿宋"/>
          <w:kern w:val="0"/>
          <w:sz w:val="32"/>
          <w:szCs w:val="32"/>
          <w:highlight w:val="white"/>
        </w:rPr>
        <w:t>万元，</w:t>
      </w:r>
      <w:r>
        <w:rPr>
          <w:rFonts w:hint="eastAsia" w:ascii="仿宋" w:hAnsi="仿宋" w:eastAsia="仿宋" w:cs="仿宋"/>
          <w:color w:val="000000"/>
          <w:kern w:val="0"/>
          <w:sz w:val="32"/>
          <w:szCs w:val="32"/>
          <w:highlight w:val="white"/>
        </w:rPr>
        <w:t>占基本支出的</w:t>
      </w:r>
      <w:r>
        <w:rPr>
          <w:rFonts w:hint="eastAsia" w:ascii="仿宋" w:hAnsi="仿宋" w:eastAsia="仿宋" w:cs="仿宋"/>
          <w:color w:val="000000"/>
          <w:kern w:val="0"/>
          <w:sz w:val="32"/>
          <w:szCs w:val="32"/>
          <w:highlight w:val="white"/>
          <w:lang w:val="en-US" w:eastAsia="zh-CN"/>
        </w:rPr>
        <w:t>23.29</w:t>
      </w:r>
      <w:r>
        <w:rPr>
          <w:rFonts w:hint="eastAsia" w:ascii="仿宋" w:hAnsi="仿宋" w:eastAsia="仿宋" w:cs="仿宋"/>
          <w:color w:val="000000"/>
          <w:kern w:val="0"/>
          <w:sz w:val="32"/>
          <w:szCs w:val="32"/>
          <w:highlight w:val="white"/>
        </w:rPr>
        <w:t>%，</w:t>
      </w:r>
      <w:r>
        <w:rPr>
          <w:rFonts w:hint="eastAsia" w:ascii="仿宋" w:hAnsi="仿宋" w:eastAsia="仿宋" w:cs="仿宋"/>
          <w:kern w:val="0"/>
          <w:sz w:val="32"/>
          <w:szCs w:val="32"/>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widowControl/>
        <w:spacing w:line="600" w:lineRule="exact"/>
        <w:ind w:firstLine="640" w:firstLineChars="200"/>
        <w:outlineLvl w:val="1"/>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七、一般公共预算财政拨款“三公”经费支出决算情况说明</w:t>
      </w:r>
    </w:p>
    <w:p>
      <w:pPr>
        <w:widowControl/>
        <w:spacing w:line="600" w:lineRule="exact"/>
        <w:outlineLvl w:val="2"/>
        <w:rPr>
          <w:rFonts w:hint="eastAsia" w:ascii="仿宋" w:hAnsi="仿宋" w:eastAsia="仿宋" w:cs="仿宋"/>
          <w:kern w:val="0"/>
          <w:sz w:val="32"/>
          <w:szCs w:val="32"/>
        </w:rPr>
      </w:pPr>
      <w:r>
        <w:rPr>
          <w:rFonts w:hint="eastAsia" w:ascii="仿宋" w:hAnsi="仿宋" w:eastAsia="仿宋" w:cs="仿宋"/>
          <w:kern w:val="0"/>
          <w:sz w:val="32"/>
          <w:szCs w:val="32"/>
        </w:rPr>
        <w:t>（一）“三公”经费财政拨款支出决算总体情况说明</w:t>
      </w:r>
    </w:p>
    <w:p>
      <w:pPr>
        <w:widowControl/>
        <w:spacing w:line="600" w:lineRule="exact"/>
        <w:ind w:firstLine="640" w:firstLineChars="200"/>
        <w:rPr>
          <w:rFonts w:hint="eastAsia" w:ascii="仿宋" w:hAnsi="仿宋" w:eastAsia="仿宋" w:cs="仿宋"/>
          <w:sz w:val="32"/>
          <w:szCs w:val="32"/>
          <w:highlight w:val="white"/>
          <w:lang w:val="zh-CN"/>
        </w:rPr>
      </w:pPr>
      <w:r>
        <w:rPr>
          <w:rFonts w:hint="eastAsia" w:ascii="仿宋" w:hAnsi="仿宋" w:eastAsia="仿宋" w:cs="仿宋"/>
          <w:sz w:val="32"/>
          <w:szCs w:val="32"/>
          <w:highlight w:val="white"/>
        </w:rPr>
        <w:t>202</w:t>
      </w:r>
      <w:r>
        <w:rPr>
          <w:rFonts w:hint="eastAsia" w:ascii="仿宋" w:hAnsi="仿宋" w:eastAsia="仿宋" w:cs="仿宋"/>
          <w:sz w:val="32"/>
          <w:szCs w:val="32"/>
          <w:highlight w:val="white"/>
          <w:lang w:val="en-US" w:eastAsia="zh-CN"/>
        </w:rPr>
        <w:t>1</w:t>
      </w:r>
      <w:r>
        <w:rPr>
          <w:rFonts w:hint="eastAsia" w:ascii="仿宋" w:hAnsi="仿宋" w:eastAsia="仿宋" w:cs="仿宋"/>
          <w:sz w:val="32"/>
          <w:szCs w:val="32"/>
          <w:highlight w:val="white"/>
        </w:rPr>
        <w:t>年度“三公”经费财政拨款支出预算为</w:t>
      </w:r>
      <w:r>
        <w:rPr>
          <w:rFonts w:hint="eastAsia" w:ascii="仿宋" w:hAnsi="仿宋" w:eastAsia="仿宋" w:cs="仿宋"/>
          <w:sz w:val="32"/>
          <w:szCs w:val="32"/>
          <w:highlight w:val="white"/>
          <w:lang w:val="en-US" w:eastAsia="zh-CN"/>
        </w:rPr>
        <w:t>5.33</w:t>
      </w:r>
      <w:r>
        <w:rPr>
          <w:rFonts w:hint="eastAsia" w:ascii="仿宋" w:hAnsi="仿宋" w:eastAsia="仿宋" w:cs="仿宋"/>
          <w:sz w:val="32"/>
          <w:szCs w:val="32"/>
          <w:highlight w:val="white"/>
        </w:rPr>
        <w:t>万元，支出决算为</w:t>
      </w:r>
      <w:r>
        <w:rPr>
          <w:rFonts w:hint="eastAsia" w:ascii="仿宋" w:hAnsi="仿宋" w:eastAsia="仿宋" w:cs="仿宋"/>
          <w:sz w:val="32"/>
          <w:szCs w:val="32"/>
          <w:highlight w:val="white"/>
          <w:lang w:val="en-US" w:eastAsia="zh-CN"/>
        </w:rPr>
        <w:t>2.64</w:t>
      </w:r>
      <w:r>
        <w:rPr>
          <w:rFonts w:hint="eastAsia" w:ascii="仿宋" w:hAnsi="仿宋" w:eastAsia="仿宋" w:cs="仿宋"/>
          <w:sz w:val="32"/>
          <w:szCs w:val="32"/>
          <w:highlight w:val="white"/>
        </w:rPr>
        <w:t>万元,</w:t>
      </w:r>
      <w:r>
        <w:rPr>
          <w:rFonts w:hint="eastAsia" w:ascii="仿宋" w:hAnsi="仿宋" w:eastAsia="仿宋" w:cs="仿宋"/>
          <w:sz w:val="32"/>
          <w:szCs w:val="32"/>
          <w:highlight w:val="white"/>
          <w:lang w:val="zh-CN"/>
        </w:rPr>
        <w:t>完成预算的</w:t>
      </w:r>
      <w:r>
        <w:rPr>
          <w:rFonts w:hint="eastAsia" w:ascii="仿宋" w:hAnsi="仿宋" w:eastAsia="仿宋" w:cs="仿宋"/>
          <w:sz w:val="32"/>
          <w:szCs w:val="32"/>
          <w:highlight w:val="white"/>
          <w:lang w:val="en-US" w:eastAsia="zh-CN"/>
        </w:rPr>
        <w:t>49.53</w:t>
      </w:r>
      <w:r>
        <w:rPr>
          <w:rFonts w:hint="eastAsia" w:ascii="仿宋" w:hAnsi="仿宋" w:eastAsia="仿宋" w:cs="仿宋"/>
          <w:sz w:val="32"/>
          <w:szCs w:val="32"/>
          <w:highlight w:val="white"/>
          <w:lang w:val="zh-CN"/>
        </w:rPr>
        <w:t>%，其中：</w:t>
      </w:r>
    </w:p>
    <w:p>
      <w:pPr>
        <w:widowControl/>
        <w:spacing w:line="600" w:lineRule="exact"/>
        <w:ind w:firstLine="640" w:firstLineChars="200"/>
        <w:rPr>
          <w:rFonts w:hint="eastAsia" w:ascii="仿宋" w:hAnsi="仿宋" w:eastAsia="仿宋" w:cs="仿宋"/>
          <w:color w:val="auto"/>
          <w:sz w:val="32"/>
          <w:szCs w:val="32"/>
          <w:highlight w:val="white"/>
          <w:lang w:val="zh-CN"/>
        </w:rPr>
      </w:pPr>
      <w:r>
        <w:rPr>
          <w:rFonts w:hint="eastAsia" w:ascii="仿宋" w:hAnsi="仿宋" w:eastAsia="仿宋" w:cs="仿宋"/>
          <w:color w:val="auto"/>
          <w:sz w:val="32"/>
          <w:szCs w:val="32"/>
          <w:highlight w:val="white"/>
          <w:lang w:val="zh-CN"/>
        </w:rPr>
        <w:t>因公出国（境）费</w:t>
      </w:r>
      <w:r>
        <w:rPr>
          <w:rFonts w:hint="eastAsia" w:ascii="仿宋" w:hAnsi="仿宋" w:eastAsia="仿宋" w:cs="仿宋"/>
          <w:color w:val="auto"/>
          <w:sz w:val="32"/>
          <w:szCs w:val="32"/>
          <w:highlight w:val="white"/>
          <w:lang w:val="en-US" w:eastAsia="zh-CN"/>
        </w:rPr>
        <w:t>预算</w:t>
      </w:r>
      <w:r>
        <w:rPr>
          <w:rFonts w:hint="eastAsia" w:ascii="仿宋" w:hAnsi="仿宋" w:eastAsia="仿宋" w:cs="仿宋"/>
          <w:color w:val="auto"/>
          <w:sz w:val="32"/>
          <w:szCs w:val="32"/>
          <w:highlight w:val="white"/>
          <w:lang w:val="zh-CN"/>
        </w:rPr>
        <w:t>支出</w:t>
      </w:r>
      <w:r>
        <w:rPr>
          <w:rFonts w:hint="eastAsia" w:ascii="仿宋" w:hAnsi="仿宋" w:eastAsia="仿宋" w:cs="仿宋"/>
          <w:color w:val="auto"/>
          <w:sz w:val="32"/>
          <w:szCs w:val="32"/>
          <w:highlight w:val="white"/>
          <w:lang w:val="en-US" w:eastAsia="zh-CN"/>
        </w:rPr>
        <w:t>为0万元，</w:t>
      </w:r>
      <w:r>
        <w:rPr>
          <w:rFonts w:hint="eastAsia" w:ascii="仿宋" w:hAnsi="仿宋" w:eastAsia="仿宋" w:cs="仿宋"/>
          <w:color w:val="auto"/>
          <w:sz w:val="32"/>
          <w:szCs w:val="32"/>
          <w:highlight w:val="white"/>
          <w:lang w:val="zh-CN"/>
        </w:rPr>
        <w:t>决算</w:t>
      </w:r>
      <w:r>
        <w:rPr>
          <w:rFonts w:hint="eastAsia" w:ascii="仿宋" w:hAnsi="仿宋" w:eastAsia="仿宋" w:cs="仿宋"/>
          <w:color w:val="auto"/>
          <w:sz w:val="32"/>
          <w:szCs w:val="32"/>
          <w:highlight w:val="white"/>
          <w:lang w:val="en-US" w:eastAsia="zh-CN"/>
        </w:rPr>
        <w:t>数为0万元，完成预算数的100%</w:t>
      </w:r>
      <w:r>
        <w:rPr>
          <w:rFonts w:hint="eastAsia" w:ascii="仿宋" w:hAnsi="仿宋" w:eastAsia="仿宋" w:cs="仿宋"/>
          <w:color w:val="auto"/>
          <w:sz w:val="32"/>
          <w:szCs w:val="32"/>
          <w:highlight w:val="white"/>
          <w:lang w:val="zh-CN"/>
        </w:rPr>
        <w:t>；</w:t>
      </w:r>
    </w:p>
    <w:p>
      <w:pPr>
        <w:widowControl/>
        <w:spacing w:line="600" w:lineRule="exact"/>
        <w:ind w:firstLine="640" w:firstLineChars="200"/>
        <w:rPr>
          <w:rFonts w:hint="eastAsia" w:ascii="仿宋" w:hAnsi="仿宋" w:eastAsia="仿宋" w:cs="仿宋"/>
          <w:color w:val="auto"/>
          <w:sz w:val="32"/>
          <w:szCs w:val="32"/>
          <w:highlight w:val="white"/>
          <w:lang w:val="en-US" w:eastAsia="zh-CN"/>
        </w:rPr>
      </w:pPr>
      <w:r>
        <w:rPr>
          <w:rFonts w:hint="eastAsia" w:ascii="仿宋" w:hAnsi="仿宋" w:eastAsia="仿宋" w:cs="仿宋"/>
          <w:color w:val="auto"/>
          <w:sz w:val="32"/>
          <w:szCs w:val="32"/>
          <w:highlight w:val="white"/>
          <w:lang w:val="zh-CN"/>
        </w:rPr>
        <w:t>公务用车购置费及运行维护</w:t>
      </w:r>
      <w:r>
        <w:rPr>
          <w:rFonts w:hint="eastAsia" w:ascii="仿宋" w:hAnsi="仿宋" w:eastAsia="仿宋" w:cs="仿宋"/>
          <w:color w:val="auto"/>
          <w:sz w:val="32"/>
          <w:szCs w:val="32"/>
          <w:highlight w:val="white"/>
          <w:lang w:val="en-US" w:eastAsia="zh-CN"/>
        </w:rPr>
        <w:t>费支出预算数为1.53万元，支出决算为1.53万元</w:t>
      </w:r>
      <w:r>
        <w:rPr>
          <w:rFonts w:hint="eastAsia" w:ascii="仿宋" w:hAnsi="仿宋" w:eastAsia="仿宋" w:cs="仿宋"/>
          <w:color w:val="auto"/>
          <w:sz w:val="32"/>
          <w:szCs w:val="32"/>
          <w:highlight w:val="white"/>
          <w:lang w:val="zh-CN"/>
        </w:rPr>
        <w:t xml:space="preserve"> ，</w:t>
      </w:r>
      <w:r>
        <w:rPr>
          <w:rFonts w:hint="eastAsia" w:ascii="仿宋" w:hAnsi="仿宋" w:eastAsia="仿宋" w:cs="仿宋"/>
          <w:color w:val="auto"/>
          <w:sz w:val="32"/>
          <w:szCs w:val="32"/>
          <w:highlight w:val="white"/>
          <w:lang w:val="en-US" w:eastAsia="zh-CN"/>
        </w:rPr>
        <w:t>完成预算数的100.00%，决算数与预算数一致，我单位严格按预算执行决算。与上年相比减少1.75万元，下降53.35%,减少主要原因是认真贯彻落实中央“八项规定”精神和厉行节约要求，从严控制“三公”经费开支，全年实际支出比预算有所节约；</w:t>
      </w:r>
    </w:p>
    <w:p>
      <w:pPr>
        <w:widowControl/>
        <w:spacing w:line="600" w:lineRule="exact"/>
        <w:ind w:firstLine="640" w:firstLineChars="200"/>
        <w:rPr>
          <w:rFonts w:hint="eastAsia" w:ascii="仿宋" w:hAnsi="仿宋" w:eastAsia="仿宋" w:cs="仿宋"/>
          <w:color w:val="auto"/>
          <w:kern w:val="0"/>
          <w:sz w:val="32"/>
          <w:szCs w:val="32"/>
          <w:highlight w:val="white"/>
          <w:lang w:val="en-US" w:eastAsia="zh-CN"/>
        </w:rPr>
      </w:pPr>
      <w:r>
        <w:rPr>
          <w:rFonts w:hint="eastAsia" w:ascii="仿宋" w:hAnsi="仿宋" w:eastAsia="仿宋" w:cs="仿宋"/>
          <w:color w:val="auto"/>
          <w:sz w:val="32"/>
          <w:szCs w:val="32"/>
          <w:highlight w:val="white"/>
          <w:lang w:val="zh-CN"/>
        </w:rPr>
        <w:t>公务接待费支出预算</w:t>
      </w:r>
      <w:r>
        <w:rPr>
          <w:rFonts w:hint="eastAsia" w:ascii="仿宋" w:hAnsi="仿宋" w:eastAsia="仿宋" w:cs="仿宋"/>
          <w:color w:val="auto"/>
          <w:sz w:val="32"/>
          <w:szCs w:val="32"/>
          <w:highlight w:val="white"/>
          <w:lang w:val="en-US" w:eastAsia="zh-CN"/>
        </w:rPr>
        <w:t>数</w:t>
      </w:r>
      <w:r>
        <w:rPr>
          <w:rFonts w:hint="eastAsia" w:ascii="仿宋" w:hAnsi="仿宋" w:eastAsia="仿宋" w:cs="仿宋"/>
          <w:color w:val="auto"/>
          <w:sz w:val="32"/>
          <w:szCs w:val="32"/>
          <w:highlight w:val="white"/>
          <w:lang w:val="zh-CN"/>
        </w:rPr>
        <w:t>为</w:t>
      </w:r>
      <w:r>
        <w:rPr>
          <w:rFonts w:hint="eastAsia" w:ascii="仿宋" w:hAnsi="仿宋" w:eastAsia="仿宋" w:cs="仿宋"/>
          <w:color w:val="auto"/>
          <w:sz w:val="32"/>
          <w:szCs w:val="32"/>
          <w:highlight w:val="white"/>
          <w:lang w:val="en-US" w:eastAsia="zh-CN"/>
        </w:rPr>
        <w:t>3.80</w:t>
      </w:r>
      <w:r>
        <w:rPr>
          <w:rFonts w:hint="eastAsia" w:ascii="仿宋" w:hAnsi="仿宋" w:eastAsia="仿宋" w:cs="仿宋"/>
          <w:color w:val="auto"/>
          <w:sz w:val="32"/>
          <w:szCs w:val="32"/>
          <w:highlight w:val="white"/>
          <w:lang w:val="zh-CN"/>
        </w:rPr>
        <w:t>万元，支出决算</w:t>
      </w:r>
      <w:r>
        <w:rPr>
          <w:rFonts w:hint="eastAsia" w:ascii="仿宋" w:hAnsi="仿宋" w:eastAsia="仿宋" w:cs="仿宋"/>
          <w:color w:val="auto"/>
          <w:sz w:val="32"/>
          <w:szCs w:val="32"/>
          <w:highlight w:val="white"/>
          <w:lang w:val="en-US" w:eastAsia="zh-CN"/>
        </w:rPr>
        <w:t>数</w:t>
      </w:r>
      <w:r>
        <w:rPr>
          <w:rFonts w:hint="eastAsia" w:ascii="仿宋" w:hAnsi="仿宋" w:eastAsia="仿宋" w:cs="仿宋"/>
          <w:color w:val="auto"/>
          <w:sz w:val="32"/>
          <w:szCs w:val="32"/>
          <w:highlight w:val="white"/>
          <w:lang w:val="zh-CN"/>
        </w:rPr>
        <w:t>为</w:t>
      </w:r>
      <w:r>
        <w:rPr>
          <w:rFonts w:hint="eastAsia" w:ascii="仿宋" w:hAnsi="仿宋" w:eastAsia="仿宋" w:cs="仿宋"/>
          <w:color w:val="auto"/>
          <w:sz w:val="32"/>
          <w:szCs w:val="32"/>
          <w:highlight w:val="white"/>
          <w:lang w:val="en-US" w:eastAsia="zh-CN"/>
        </w:rPr>
        <w:t>1.11</w:t>
      </w:r>
      <w:r>
        <w:rPr>
          <w:rFonts w:hint="eastAsia" w:ascii="仿宋" w:hAnsi="仿宋" w:eastAsia="仿宋" w:cs="仿宋"/>
          <w:color w:val="auto"/>
          <w:sz w:val="32"/>
          <w:szCs w:val="32"/>
          <w:highlight w:val="white"/>
          <w:lang w:val="zh-CN"/>
        </w:rPr>
        <w:t>万元,完成预算</w:t>
      </w:r>
      <w:r>
        <w:rPr>
          <w:rFonts w:hint="eastAsia" w:ascii="仿宋" w:hAnsi="仿宋" w:eastAsia="仿宋" w:cs="仿宋"/>
          <w:color w:val="auto"/>
          <w:sz w:val="32"/>
          <w:szCs w:val="32"/>
          <w:highlight w:val="white"/>
          <w:lang w:val="en-US" w:eastAsia="zh-CN"/>
        </w:rPr>
        <w:t>数</w:t>
      </w:r>
      <w:r>
        <w:rPr>
          <w:rFonts w:hint="eastAsia" w:ascii="仿宋" w:hAnsi="仿宋" w:eastAsia="仿宋" w:cs="仿宋"/>
          <w:color w:val="auto"/>
          <w:sz w:val="32"/>
          <w:szCs w:val="32"/>
          <w:highlight w:val="white"/>
          <w:lang w:val="zh-CN"/>
        </w:rPr>
        <w:t>的</w:t>
      </w:r>
      <w:r>
        <w:rPr>
          <w:rFonts w:hint="eastAsia" w:ascii="仿宋" w:hAnsi="仿宋" w:eastAsia="仿宋" w:cs="仿宋"/>
          <w:color w:val="auto"/>
          <w:sz w:val="32"/>
          <w:szCs w:val="32"/>
          <w:highlight w:val="white"/>
          <w:lang w:val="en-US" w:eastAsia="zh-CN"/>
        </w:rPr>
        <w:t>29.21</w:t>
      </w:r>
      <w:r>
        <w:rPr>
          <w:rFonts w:hint="eastAsia" w:ascii="仿宋" w:hAnsi="仿宋" w:eastAsia="仿宋" w:cs="仿宋"/>
          <w:color w:val="auto"/>
          <w:sz w:val="32"/>
          <w:szCs w:val="32"/>
          <w:highlight w:val="white"/>
          <w:lang w:val="zh-CN"/>
        </w:rPr>
        <w:t>%，</w:t>
      </w:r>
      <w:r>
        <w:rPr>
          <w:rFonts w:hint="eastAsia" w:ascii="仿宋" w:hAnsi="仿宋" w:eastAsia="仿宋" w:cs="仿宋"/>
          <w:color w:val="auto"/>
          <w:sz w:val="32"/>
          <w:szCs w:val="32"/>
          <w:highlight w:val="white"/>
          <w:lang w:val="en-US" w:eastAsia="zh-CN"/>
        </w:rPr>
        <w:t>决算数小于预算数的原因是认真贯彻落实中央“八项规定”精神和厉行节约要求，从严控制“三公”经费开支，全年实际支出比预算有所节约。本年与上年持平，主要原因是认真贯彻落实中央“八项规定”精神和厉行节约要求，从严控制“三公”经费开支。</w:t>
      </w:r>
    </w:p>
    <w:p>
      <w:pPr>
        <w:widowControl/>
        <w:numPr>
          <w:ilvl w:val="0"/>
          <w:numId w:val="0"/>
        </w:numPr>
        <w:spacing w:line="600" w:lineRule="exact"/>
        <w:outlineLvl w:val="2"/>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rPr>
        <w:t>三公”经费财政拨款支出决算具体情况说明</w:t>
      </w:r>
    </w:p>
    <w:p>
      <w:pPr>
        <w:widowControl/>
        <w:spacing w:line="600" w:lineRule="exact"/>
        <w:ind w:firstLine="640" w:firstLineChars="200"/>
        <w:rPr>
          <w:rFonts w:hint="eastAsia" w:ascii="仿宋" w:hAnsi="仿宋" w:eastAsia="仿宋" w:cs="仿宋"/>
          <w:color w:val="auto"/>
          <w:sz w:val="32"/>
          <w:szCs w:val="32"/>
          <w:highlight w:val="white"/>
          <w:lang w:val="en-US" w:eastAsia="zh-CN"/>
        </w:rPr>
      </w:pPr>
      <w:r>
        <w:rPr>
          <w:rFonts w:hint="eastAsia" w:ascii="仿宋" w:hAnsi="仿宋" w:eastAsia="仿宋" w:cs="仿宋"/>
          <w:color w:val="auto"/>
          <w:sz w:val="32"/>
          <w:szCs w:val="32"/>
          <w:highlight w:val="white"/>
          <w:lang w:val="zh-CN"/>
        </w:rPr>
        <w:t>202</w:t>
      </w:r>
      <w:r>
        <w:rPr>
          <w:rFonts w:hint="eastAsia" w:ascii="仿宋" w:hAnsi="仿宋" w:eastAsia="仿宋" w:cs="仿宋"/>
          <w:color w:val="auto"/>
          <w:sz w:val="32"/>
          <w:szCs w:val="32"/>
          <w:highlight w:val="white"/>
          <w:lang w:val="en-US" w:eastAsia="zh-CN"/>
        </w:rPr>
        <w:t>1</w:t>
      </w:r>
      <w:r>
        <w:rPr>
          <w:rFonts w:hint="eastAsia" w:ascii="仿宋" w:hAnsi="仿宋" w:eastAsia="仿宋" w:cs="仿宋"/>
          <w:color w:val="auto"/>
          <w:sz w:val="32"/>
          <w:szCs w:val="32"/>
          <w:highlight w:val="white"/>
          <w:lang w:val="zh-CN"/>
        </w:rPr>
        <w:t>年度“三公”经费财政拨款支出决算中，因公出国（境）费支出决算0万元，</w:t>
      </w:r>
      <w:r>
        <w:rPr>
          <w:rFonts w:hint="eastAsia" w:ascii="仿宋" w:hAnsi="仿宋" w:eastAsia="仿宋" w:cs="仿宋"/>
          <w:color w:val="auto"/>
          <w:sz w:val="32"/>
          <w:szCs w:val="32"/>
          <w:highlight w:val="white"/>
          <w:lang w:val="en-US" w:eastAsia="zh-CN"/>
        </w:rPr>
        <w:t>占比0%，公务用车购置费为0万元，占比0%，公务用车运行维护费为1.53万元</w:t>
      </w:r>
      <w:r>
        <w:rPr>
          <w:rFonts w:hint="eastAsia" w:ascii="仿宋" w:hAnsi="仿宋" w:eastAsia="仿宋" w:cs="仿宋"/>
          <w:color w:val="auto"/>
          <w:sz w:val="32"/>
          <w:szCs w:val="32"/>
          <w:highlight w:val="white"/>
          <w:lang w:val="zh-CN"/>
        </w:rPr>
        <w:t>，</w:t>
      </w:r>
      <w:r>
        <w:rPr>
          <w:rFonts w:hint="eastAsia" w:ascii="仿宋" w:hAnsi="仿宋" w:eastAsia="仿宋" w:cs="仿宋"/>
          <w:color w:val="auto"/>
          <w:sz w:val="32"/>
          <w:szCs w:val="32"/>
          <w:highlight w:val="white"/>
          <w:lang w:val="en-US" w:eastAsia="zh-CN"/>
        </w:rPr>
        <w:t>占比57.95%，</w:t>
      </w:r>
      <w:r>
        <w:rPr>
          <w:rFonts w:hint="eastAsia" w:ascii="仿宋" w:hAnsi="仿宋" w:eastAsia="仿宋" w:cs="仿宋"/>
          <w:color w:val="auto"/>
          <w:sz w:val="32"/>
          <w:szCs w:val="32"/>
          <w:highlight w:val="white"/>
          <w:lang w:val="zh-CN"/>
        </w:rPr>
        <w:t>公务接待费支出决</w:t>
      </w:r>
      <w:r>
        <w:rPr>
          <w:rFonts w:hint="eastAsia" w:ascii="仿宋" w:hAnsi="仿宋" w:eastAsia="仿宋" w:cs="仿宋"/>
          <w:color w:val="auto"/>
          <w:sz w:val="32"/>
          <w:szCs w:val="32"/>
          <w:highlight w:val="white"/>
          <w:lang w:val="en-US" w:eastAsia="zh-CN"/>
        </w:rPr>
        <w:t>算数1.11</w:t>
      </w:r>
      <w:r>
        <w:rPr>
          <w:rFonts w:hint="eastAsia" w:ascii="仿宋" w:hAnsi="仿宋" w:eastAsia="仿宋" w:cs="仿宋"/>
          <w:color w:val="auto"/>
          <w:sz w:val="32"/>
          <w:szCs w:val="32"/>
          <w:highlight w:val="white"/>
          <w:lang w:val="zh-CN"/>
        </w:rPr>
        <w:t>万元，占</w:t>
      </w:r>
      <w:r>
        <w:rPr>
          <w:rFonts w:hint="eastAsia" w:ascii="仿宋" w:hAnsi="仿宋" w:eastAsia="仿宋" w:cs="仿宋"/>
          <w:color w:val="auto"/>
          <w:sz w:val="32"/>
          <w:szCs w:val="32"/>
          <w:highlight w:val="white"/>
          <w:lang w:val="en-US" w:eastAsia="zh-CN"/>
        </w:rPr>
        <w:t>比42.05</w:t>
      </w:r>
      <w:r>
        <w:rPr>
          <w:rFonts w:hint="eastAsia" w:ascii="仿宋" w:hAnsi="仿宋" w:eastAsia="仿宋" w:cs="仿宋"/>
          <w:color w:val="auto"/>
          <w:sz w:val="32"/>
          <w:szCs w:val="32"/>
          <w:highlight w:val="white"/>
          <w:lang w:val="zh-CN"/>
        </w:rPr>
        <w:t>%。</w:t>
      </w:r>
      <w:r>
        <w:rPr>
          <w:rFonts w:hint="eastAsia" w:ascii="仿宋" w:hAnsi="仿宋" w:eastAsia="仿宋" w:cs="仿宋"/>
          <w:color w:val="auto"/>
          <w:sz w:val="32"/>
          <w:szCs w:val="32"/>
          <w:highlight w:val="white"/>
          <w:lang w:val="en-US" w:eastAsia="zh-CN"/>
        </w:rPr>
        <w:t>其中：</w:t>
      </w:r>
    </w:p>
    <w:p>
      <w:pPr>
        <w:widowControl/>
        <w:spacing w:line="600" w:lineRule="exact"/>
        <w:ind w:firstLine="640" w:firstLineChars="200"/>
        <w:rPr>
          <w:rFonts w:hint="default" w:ascii="仿宋" w:hAnsi="仿宋" w:eastAsia="仿宋" w:cs="仿宋"/>
          <w:color w:val="auto"/>
          <w:sz w:val="32"/>
          <w:szCs w:val="32"/>
          <w:highlight w:val="white"/>
          <w:lang w:val="en-US" w:eastAsia="zh-CN"/>
        </w:rPr>
      </w:pPr>
      <w:r>
        <w:rPr>
          <w:rFonts w:hint="eastAsia" w:ascii="仿宋" w:hAnsi="仿宋" w:eastAsia="仿宋" w:cs="仿宋"/>
          <w:color w:val="auto"/>
          <w:sz w:val="32"/>
          <w:szCs w:val="32"/>
          <w:highlight w:val="white"/>
          <w:lang w:val="en-US" w:eastAsia="zh-CN"/>
        </w:rPr>
        <w:t>1、因公出国（境）费支出决算为0万元，全年安排因公出国（境）团组0个，累计0人次,开支内容包括：无。</w:t>
      </w:r>
    </w:p>
    <w:p>
      <w:pPr>
        <w:widowControl/>
        <w:spacing w:line="600" w:lineRule="exact"/>
        <w:ind w:firstLine="640" w:firstLineChars="200"/>
        <w:rPr>
          <w:rFonts w:hint="eastAsia" w:ascii="仿宋" w:hAnsi="仿宋" w:eastAsia="仿宋" w:cs="仿宋"/>
          <w:color w:val="auto"/>
          <w:sz w:val="32"/>
          <w:szCs w:val="32"/>
          <w:highlight w:val="white"/>
          <w:lang w:val="en-US" w:eastAsia="zh-CN"/>
        </w:rPr>
      </w:pPr>
      <w:r>
        <w:rPr>
          <w:rFonts w:hint="eastAsia" w:ascii="仿宋" w:hAnsi="仿宋" w:eastAsia="仿宋" w:cs="仿宋"/>
          <w:color w:val="auto"/>
          <w:sz w:val="32"/>
          <w:szCs w:val="32"/>
          <w:highlight w:val="white"/>
          <w:lang w:val="en-US" w:eastAsia="zh-CN"/>
        </w:rPr>
        <w:t>2、公务接待费支出决算为1.11万元，全年共接待来访团组32个、来宾298人次，主要是</w:t>
      </w:r>
      <w:r>
        <w:rPr>
          <w:rFonts w:hint="eastAsia" w:ascii="仿宋" w:hAnsi="仿宋" w:eastAsia="仿宋" w:cs="仿宋"/>
          <w:color w:val="auto"/>
          <w:sz w:val="32"/>
          <w:szCs w:val="32"/>
          <w:highlight w:val="white"/>
          <w:lang w:val="zh-CN"/>
        </w:rPr>
        <w:t>用于与有关单位交</w:t>
      </w:r>
      <w:r>
        <w:rPr>
          <w:rFonts w:hint="eastAsia" w:ascii="仿宋" w:hAnsi="仿宋" w:eastAsia="仿宋" w:cs="仿宋"/>
          <w:color w:val="auto"/>
          <w:sz w:val="32"/>
          <w:szCs w:val="32"/>
          <w:highlight w:val="white"/>
          <w:lang w:val="en-US" w:eastAsia="zh-CN"/>
        </w:rPr>
        <w:t>接</w:t>
      </w:r>
      <w:r>
        <w:rPr>
          <w:rFonts w:hint="eastAsia" w:ascii="仿宋" w:hAnsi="仿宋" w:eastAsia="仿宋" w:cs="仿宋"/>
          <w:color w:val="auto"/>
          <w:sz w:val="32"/>
          <w:szCs w:val="32"/>
          <w:highlight w:val="white"/>
          <w:lang w:val="zh-CN"/>
        </w:rPr>
        <w:t>工作情况及接受相关部门检查指导工作发生的接待支出</w:t>
      </w:r>
      <w:r>
        <w:rPr>
          <w:rFonts w:hint="eastAsia" w:ascii="仿宋" w:hAnsi="仿宋" w:eastAsia="仿宋" w:cs="仿宋"/>
          <w:color w:val="auto"/>
          <w:sz w:val="32"/>
          <w:szCs w:val="32"/>
          <w:highlight w:val="white"/>
          <w:lang w:val="en-US" w:eastAsia="zh-CN"/>
        </w:rPr>
        <w:t>。</w:t>
      </w:r>
    </w:p>
    <w:p>
      <w:pPr>
        <w:widowControl/>
        <w:spacing w:line="600" w:lineRule="exact"/>
        <w:ind w:firstLine="640" w:firstLineChars="200"/>
        <w:rPr>
          <w:rFonts w:hint="eastAsia" w:ascii="仿宋" w:hAnsi="仿宋" w:eastAsia="仿宋" w:cs="仿宋"/>
          <w:color w:val="auto"/>
          <w:sz w:val="32"/>
          <w:szCs w:val="32"/>
          <w:highlight w:val="white"/>
          <w:lang w:val="en-US" w:eastAsia="zh-CN"/>
        </w:rPr>
      </w:pPr>
      <w:r>
        <w:rPr>
          <w:rFonts w:hint="eastAsia" w:ascii="仿宋" w:hAnsi="仿宋" w:eastAsia="仿宋" w:cs="仿宋"/>
          <w:color w:val="auto"/>
          <w:sz w:val="32"/>
          <w:szCs w:val="32"/>
          <w:highlight w:val="white"/>
          <w:lang w:val="en-US" w:eastAsia="zh-CN"/>
        </w:rPr>
        <w:t>3、公务用车购置费及运行维护费支出决算为1.53万元，其中：公务用车购置费0万元，单位本级更新公务用车0辆。公务用车运行维护费1.53万元，主要是按规定保留的公务用车的燃料费、维修费、过桥过路费、保险费、安全奖励费用等支出。截止2021年12月31日，我单位开支财政拨款的公务用车保有量为0辆。（公车已于3月移交财政局国资办）。</w:t>
      </w:r>
    </w:p>
    <w:p>
      <w:pPr>
        <w:widowControl/>
        <w:spacing w:line="600" w:lineRule="exact"/>
        <w:outlineLvl w:val="1"/>
        <w:rPr>
          <w:rFonts w:hint="eastAsia" w:ascii="仿宋" w:hAnsi="仿宋" w:eastAsia="仿宋" w:cs="仿宋"/>
          <w:kern w:val="0"/>
          <w:sz w:val="32"/>
          <w:szCs w:val="32"/>
        </w:rPr>
      </w:pPr>
      <w:r>
        <w:rPr>
          <w:rFonts w:hint="eastAsia" w:ascii="仿宋" w:hAnsi="仿宋" w:eastAsia="仿宋" w:cs="仿宋"/>
          <w:kern w:val="0"/>
          <w:sz w:val="32"/>
          <w:szCs w:val="32"/>
        </w:rPr>
        <w:t>八、政府性基金预算收入支出决算情况</w:t>
      </w:r>
    </w:p>
    <w:p>
      <w:pPr>
        <w:widowControl/>
        <w:spacing w:line="600" w:lineRule="exact"/>
        <w:ind w:firstLine="640" w:firstLineChars="200"/>
        <w:rPr>
          <w:rFonts w:hint="eastAsia" w:ascii="仿宋" w:hAnsi="仿宋" w:eastAsia="仿宋" w:cs="仿宋"/>
          <w:kern w:val="0"/>
          <w:sz w:val="32"/>
          <w:szCs w:val="32"/>
          <w:highlight w:val="white"/>
          <w:lang w:val="en-US" w:eastAsia="zh-CN"/>
        </w:rPr>
      </w:pPr>
      <w:r>
        <w:rPr>
          <w:rFonts w:hint="eastAsia" w:ascii="仿宋" w:hAnsi="仿宋" w:eastAsia="仿宋" w:cs="仿宋"/>
          <w:kern w:val="0"/>
          <w:sz w:val="32"/>
          <w:szCs w:val="32"/>
          <w:highlight w:val="white"/>
        </w:rPr>
        <w:t>202</w:t>
      </w:r>
      <w:r>
        <w:rPr>
          <w:rFonts w:hint="eastAsia" w:ascii="仿宋" w:hAnsi="仿宋" w:eastAsia="仿宋" w:cs="仿宋"/>
          <w:kern w:val="0"/>
          <w:sz w:val="32"/>
          <w:szCs w:val="32"/>
          <w:highlight w:val="white"/>
          <w:lang w:val="en-US" w:eastAsia="zh-CN"/>
        </w:rPr>
        <w:t>1</w:t>
      </w:r>
      <w:r>
        <w:rPr>
          <w:rFonts w:hint="eastAsia" w:ascii="仿宋" w:hAnsi="仿宋" w:eastAsia="仿宋" w:cs="仿宋"/>
          <w:kern w:val="0"/>
          <w:sz w:val="32"/>
          <w:szCs w:val="32"/>
          <w:highlight w:val="white"/>
        </w:rPr>
        <w:t>年本单位没有使用政府性基金预算财政拨款安排的收</w:t>
      </w:r>
      <w:r>
        <w:rPr>
          <w:rFonts w:hint="eastAsia" w:ascii="仿宋" w:hAnsi="仿宋" w:eastAsia="仿宋" w:cs="仿宋"/>
          <w:kern w:val="0"/>
          <w:sz w:val="32"/>
          <w:szCs w:val="32"/>
          <w:highlight w:val="white"/>
          <w:lang w:val="en-US" w:eastAsia="zh-CN"/>
        </w:rPr>
        <w:t>支。</w:t>
      </w:r>
    </w:p>
    <w:p>
      <w:pPr>
        <w:widowControl/>
        <w:numPr>
          <w:ilvl w:val="0"/>
          <w:numId w:val="0"/>
        </w:numPr>
        <w:spacing w:line="600" w:lineRule="exact"/>
        <w:ind w:leftChars="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九、</w:t>
      </w:r>
      <w:bookmarkStart w:id="0" w:name="_GoBack"/>
      <w:bookmarkEnd w:id="0"/>
      <w:r>
        <w:rPr>
          <w:rFonts w:hint="eastAsia" w:ascii="仿宋" w:hAnsi="仿宋" w:eastAsia="仿宋" w:cs="仿宋"/>
          <w:kern w:val="0"/>
          <w:sz w:val="32"/>
          <w:szCs w:val="32"/>
          <w:lang w:val="en-US" w:eastAsia="zh-CN"/>
        </w:rPr>
        <w:t>2021年</w:t>
      </w:r>
      <w:r>
        <w:rPr>
          <w:rFonts w:hint="eastAsia" w:ascii="仿宋" w:hAnsi="仿宋" w:eastAsia="仿宋" w:cs="仿宋"/>
          <w:kern w:val="0"/>
          <w:sz w:val="32"/>
          <w:szCs w:val="32"/>
        </w:rPr>
        <w:t>预算绩效情况说明</w:t>
      </w:r>
    </w:p>
    <w:p>
      <w:pPr>
        <w:pStyle w:val="16"/>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根据《预算法》、《中共中央国务院关于全面实施预算绩效管理的意见》（中发[2018]34号）、《中共湖南省委办公厅湖南省人民政府办公厅关于全面实施预算绩效管理的意见》（湘办发[2019]10号）、《财政部关于印发&lt;财政支出绩效评价管理暂行办法&gt;的通知》（财预[2011]285号）等文件的要求，</w:t>
      </w:r>
      <w:r>
        <w:rPr>
          <w:rFonts w:hint="eastAsia" w:ascii="仿宋" w:hAnsi="仿宋" w:eastAsia="仿宋" w:cs="仿宋"/>
          <w:sz w:val="32"/>
          <w:szCs w:val="32"/>
        </w:rPr>
        <w:t>为进一步规范财政资金管理，强化绩效和责任意识，切实提高财政资金使用效益，我单位对</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年度部门整体支出、进行了绩效自评</w:t>
      </w:r>
      <w:r>
        <w:rPr>
          <w:rFonts w:hint="eastAsia" w:ascii="仿宋" w:hAnsi="仿宋" w:eastAsia="仿宋" w:cs="仿宋"/>
          <w:sz w:val="32"/>
          <w:szCs w:val="32"/>
        </w:rPr>
        <w:t>。</w:t>
      </w:r>
    </w:p>
    <w:p>
      <w:pPr>
        <w:pStyle w:val="16"/>
        <w:ind w:firstLine="640" w:firstLineChars="200"/>
        <w:rPr>
          <w:rFonts w:hint="eastAsia" w:ascii="仿宋" w:hAnsi="仿宋" w:eastAsia="仿宋" w:cs="仿宋"/>
          <w:sz w:val="32"/>
          <w:szCs w:val="32"/>
        </w:rPr>
      </w:pPr>
      <w:r>
        <w:rPr>
          <w:rFonts w:hint="eastAsia" w:ascii="仿宋" w:hAnsi="仿宋" w:eastAsia="仿宋" w:cs="仿宋"/>
          <w:sz w:val="32"/>
          <w:szCs w:val="32"/>
        </w:rPr>
        <w:t>部门整体支出绩效自评得分</w:t>
      </w:r>
      <w:r>
        <w:rPr>
          <w:rFonts w:hint="eastAsia" w:ascii="仿宋" w:hAnsi="仿宋" w:eastAsia="仿宋" w:cs="仿宋"/>
          <w:sz w:val="32"/>
          <w:szCs w:val="32"/>
          <w:lang w:val="en-US" w:eastAsia="zh-CN"/>
        </w:rPr>
        <w:t>98分</w:t>
      </w:r>
      <w:r>
        <w:rPr>
          <w:rFonts w:hint="eastAsia" w:ascii="仿宋" w:hAnsi="仿宋" w:eastAsia="仿宋" w:cs="仿宋"/>
          <w:sz w:val="32"/>
          <w:szCs w:val="32"/>
        </w:rPr>
        <w:t>，评价等级为</w:t>
      </w:r>
      <w:r>
        <w:rPr>
          <w:rFonts w:hint="eastAsia" w:ascii="仿宋" w:hAnsi="仿宋" w:eastAsia="仿宋" w:cs="仿宋"/>
          <w:sz w:val="32"/>
          <w:szCs w:val="32"/>
          <w:lang w:val="en-US" w:eastAsia="zh-CN"/>
        </w:rPr>
        <w:t>优秀</w:t>
      </w:r>
      <w:r>
        <w:rPr>
          <w:rFonts w:hint="eastAsia" w:ascii="仿宋" w:hAnsi="仿宋" w:eastAsia="仿宋" w:cs="仿宋"/>
          <w:sz w:val="32"/>
          <w:szCs w:val="32"/>
        </w:rPr>
        <w:t>；</w:t>
      </w:r>
    </w:p>
    <w:p>
      <w:pPr>
        <w:pStyle w:val="16"/>
        <w:numPr>
          <w:ilvl w:val="0"/>
          <w:numId w:val="0"/>
        </w:numPr>
        <w:ind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我单位无需要进行项目</w:t>
      </w:r>
      <w:r>
        <w:rPr>
          <w:rFonts w:hint="eastAsia" w:ascii="仿宋" w:hAnsi="仿宋" w:eastAsia="仿宋" w:cs="仿宋"/>
          <w:sz w:val="32"/>
          <w:szCs w:val="32"/>
        </w:rPr>
        <w:t>支出绩效自评</w:t>
      </w:r>
      <w:r>
        <w:rPr>
          <w:rFonts w:hint="eastAsia" w:ascii="仿宋" w:hAnsi="仿宋" w:eastAsia="仿宋" w:cs="仿宋"/>
          <w:sz w:val="32"/>
          <w:szCs w:val="32"/>
          <w:lang w:val="en-US" w:eastAsia="zh-CN"/>
        </w:rPr>
        <w:t>资金；</w:t>
      </w:r>
    </w:p>
    <w:p>
      <w:pPr>
        <w:pStyle w:val="16"/>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我单位无需要进行</w:t>
      </w:r>
      <w:r>
        <w:rPr>
          <w:rFonts w:hint="eastAsia" w:ascii="仿宋" w:hAnsi="仿宋" w:eastAsia="仿宋" w:cs="仿宋"/>
          <w:sz w:val="32"/>
          <w:szCs w:val="32"/>
        </w:rPr>
        <w:t>重点（专项）项目</w:t>
      </w:r>
      <w:r>
        <w:rPr>
          <w:rFonts w:hint="eastAsia" w:ascii="仿宋" w:hAnsi="仿宋" w:eastAsia="仿宋" w:cs="仿宋"/>
          <w:sz w:val="32"/>
          <w:szCs w:val="32"/>
          <w:lang w:val="en-US" w:eastAsia="zh-CN"/>
        </w:rPr>
        <w:t>支出绩效自评资金；</w:t>
      </w:r>
    </w:p>
    <w:p>
      <w:pPr>
        <w:widowControl/>
        <w:numPr>
          <w:ilvl w:val="0"/>
          <w:numId w:val="0"/>
        </w:numPr>
        <w:spacing w:line="600" w:lineRule="exact"/>
        <w:rPr>
          <w:rFonts w:hint="eastAsia" w:ascii="仿宋" w:hAnsi="仿宋" w:eastAsia="仿宋" w:cs="仿宋"/>
          <w:kern w:val="0"/>
          <w:sz w:val="32"/>
          <w:szCs w:val="32"/>
          <w:lang w:val="en-US" w:eastAsia="zh-CN"/>
        </w:rPr>
      </w:pPr>
      <w:r>
        <w:rPr>
          <w:rFonts w:hint="eastAsia" w:ascii="仿宋" w:hAnsi="仿宋" w:eastAsia="仿宋" w:cs="仿宋"/>
          <w:sz w:val="32"/>
          <w:szCs w:val="32"/>
        </w:rPr>
        <w:t>已按县财政局统一要求随同部门决算作为附件公开。</w:t>
      </w:r>
    </w:p>
    <w:p>
      <w:pPr>
        <w:widowControl/>
        <w:numPr>
          <w:ilvl w:val="0"/>
          <w:numId w:val="0"/>
        </w:numPr>
        <w:spacing w:line="600" w:lineRule="exac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十、其他重要事项情况说明</w:t>
      </w:r>
    </w:p>
    <w:p>
      <w:pPr>
        <w:widowControl/>
        <w:numPr>
          <w:ilvl w:val="0"/>
          <w:numId w:val="0"/>
        </w:numPr>
        <w:spacing w:line="600" w:lineRule="exact"/>
        <w:outlineLvl w:val="1"/>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（一）机关运行经费支出说明</w:t>
      </w:r>
    </w:p>
    <w:p>
      <w:pPr>
        <w:widowControl/>
        <w:numPr>
          <w:ilvl w:val="0"/>
          <w:numId w:val="0"/>
        </w:numPr>
        <w:spacing w:line="600" w:lineRule="exact"/>
        <w:ind w:firstLine="640"/>
        <w:outlineLvl w:val="1"/>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岳阳县定点屠宰服务中心单位性质为财政补助事业单位，部门决算报表没有机关运行经费统计数据。</w:t>
      </w:r>
    </w:p>
    <w:p>
      <w:pPr>
        <w:widowControl/>
        <w:numPr>
          <w:ilvl w:val="0"/>
          <w:numId w:val="0"/>
        </w:numPr>
        <w:spacing w:line="600" w:lineRule="exact"/>
        <w:outlineLvl w:val="1"/>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（二）一般性支出情况</w:t>
      </w:r>
    </w:p>
    <w:p>
      <w:pPr>
        <w:widowControl/>
        <w:numPr>
          <w:ilvl w:val="0"/>
          <w:numId w:val="0"/>
        </w:numPr>
        <w:spacing w:line="600" w:lineRule="exact"/>
        <w:ind w:firstLine="64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2021年本部门会议费0.55万元，会议次数1次，人数30人，内容为屠宰环节技术人员宣讲活动；培训费2.93万元，培训次数2次，人数80人，内容非洲猪瘟的防控宣讲用场地费，宣传资料等，未举办节庆、晚会、论坛、赛事活动，开支0万元。</w:t>
      </w:r>
    </w:p>
    <w:p>
      <w:pPr>
        <w:widowControl/>
        <w:numPr>
          <w:ilvl w:val="0"/>
          <w:numId w:val="0"/>
        </w:numPr>
        <w:spacing w:line="600" w:lineRule="exact"/>
        <w:outlineLvl w:val="1"/>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（三）关于政府采购支出说明</w:t>
      </w:r>
    </w:p>
    <w:p>
      <w:pPr>
        <w:widowControl/>
        <w:numPr>
          <w:ilvl w:val="0"/>
          <w:numId w:val="0"/>
        </w:numPr>
        <w:spacing w:line="600" w:lineRule="exact"/>
        <w:ind w:firstLine="64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本部门2021年度政府采购支出总额5.88万元，其中：政府采购货物支出5.88万元、政府采购工程支出0 万元、政府采购服务支出0万元。授予中小企业合同金额0万元，占政府采购支出总额的0%，其中：授予小微企业合同金额0万元，占政府采购支出总额的0%。</w:t>
      </w:r>
    </w:p>
    <w:p>
      <w:pPr>
        <w:widowControl/>
        <w:numPr>
          <w:ilvl w:val="0"/>
          <w:numId w:val="0"/>
        </w:numPr>
        <w:spacing w:line="600" w:lineRule="exact"/>
        <w:outlineLvl w:val="1"/>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（四）国有资产占用情况及新增资产配置情况</w:t>
      </w:r>
    </w:p>
    <w:p>
      <w:pPr>
        <w:widowControl/>
        <w:numPr>
          <w:ilvl w:val="0"/>
          <w:numId w:val="0"/>
        </w:numPr>
        <w:spacing w:line="600" w:lineRule="exact"/>
        <w:ind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截至2021年12月31日，本单位共有车辆0辆（公车已于3月移交财政局国资办），其中，主要领导干部用车0辆，机要通信用车0辆、应急保障用车0辆、执法执勤用车0辆、特种专业技术用车0辆、其他用车0辆；单位价值50万元以上通用设备0台（套）；单位价值100万元以上专用设备0台（套）</w:t>
      </w:r>
    </w:p>
    <w:p>
      <w:pPr>
        <w:widowControl/>
        <w:spacing w:line="600" w:lineRule="exact"/>
        <w:ind w:firstLine="640" w:firstLineChars="200"/>
        <w:rPr>
          <w:rFonts w:hint="eastAsia" w:ascii="仿宋" w:hAnsi="仿宋" w:eastAsia="仿宋" w:cs="仿宋"/>
          <w:sz w:val="32"/>
          <w:szCs w:val="32"/>
        </w:rPr>
      </w:pPr>
    </w:p>
    <w:p>
      <w:pPr>
        <w:widowControl/>
        <w:spacing w:line="600" w:lineRule="exact"/>
        <w:outlineLvl w:val="0"/>
        <w:rPr>
          <w:rFonts w:hint="eastAsia" w:ascii="仿宋" w:hAnsi="仿宋" w:eastAsia="仿宋" w:cs="仿宋"/>
          <w:b/>
          <w:bCs/>
          <w:kern w:val="0"/>
          <w:sz w:val="32"/>
          <w:szCs w:val="32"/>
        </w:rPr>
      </w:pPr>
      <w:r>
        <w:rPr>
          <w:rFonts w:hint="eastAsia" w:ascii="仿宋" w:hAnsi="仿宋" w:eastAsia="仿宋" w:cs="仿宋"/>
          <w:b/>
          <w:bCs/>
          <w:kern w:val="0"/>
          <w:sz w:val="32"/>
          <w:szCs w:val="32"/>
        </w:rPr>
        <w:t>第四部分名词解释</w:t>
      </w:r>
    </w:p>
    <w:p>
      <w:pPr>
        <w:widowControl/>
        <w:numPr>
          <w:ilvl w:val="0"/>
          <w:numId w:val="0"/>
        </w:numPr>
        <w:spacing w:line="240" w:lineRule="auto"/>
        <w:ind w:firstLine="0" w:firstLineChars="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财</w:t>
      </w:r>
      <w:r>
        <w:rPr>
          <w:rFonts w:hint="eastAsia" w:ascii="仿宋" w:hAnsi="仿宋" w:eastAsia="仿宋" w:cs="仿宋"/>
          <w:color w:val="000000"/>
          <w:kern w:val="0"/>
          <w:sz w:val="32"/>
          <w:szCs w:val="32"/>
          <w:highlight w:val="white"/>
        </w:rPr>
        <w:t>政拨款收入：指本级财政当年拨付的资金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其他收入：指除上述“财政拨款收入”、“上级补助收入”、“事业收入”、“经营收入”、“附属单位上缴收入”等以外的收入。</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上年结转和结余：指以前年度尚未完成、结转到本年按有关规定继续使用的资金。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年末结转和结余资金：指本年度或以前年度预算安排、因客观条件发生变化无法按原计划实施，需要延迟到以后年度按有关规定继续使用的资金。</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科学技术支出（类）：是指用于科学技术方面的支出，包括保障机构正常运转、完成日常和特定的工作任务或事业发展目标的支出。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其他支出（类）：是指用于反映除上述项目以外其他不能划分到具体功能科目中的支出项目，包括保障机构正常运转、完成日常和特定的工作任务或事业发展目标的支出。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基本支出：指保障机构正常运转、完成支日常工作任务而发生的人员支出和公用支出。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项目支出：指在基本支出之外为完成特定行政任务和事业发展目标所发生的支出。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工资福利支出：反映单位开支的在职职工和编制外长期聘用人员的各类劳动报酬，以及为上述人员缴纳的各项社会保险费等。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工资福利支出：反映单位开支的在职职工和编制外长期聘用人员的各类劳动报酬，以及为上述人员缴纳的各项社会保险费等。</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奖金：反映机关工作人员年终一次性奖金。</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机关事业单位基本养老保险缴费：反映机关事业单位缴纳的基本养老保险费。由单位代扣的工作人员基本养老保险缴费，不在此科目反映。</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职工基本医疗保险缴费：反映单位为职工缴纳的基本医疗保险费。</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公务员医疗补助缴费：反映按规定可享受公务员医疗补助单位为职工缴纳的公务员医疗补助费。</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住房公积金：反映行政事业单位按人力资源和社会保障部、财政部规定的基本工资和津贴补贴以及规定比例为职工缴纳的住房公积金。</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商品和服务支出：反映单位购买商品和服务的支出（不包括用于购置固定资产的支出、战略性和应急储备支出）。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办公费：反映单位购买按财务会计制度规定不符合固定资产确认标准的日常办公用品、书报杂志等支出。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印刷费：反映单位的印刷费支出。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邮电费：反映单位开支的信函、包裹、货物等物品的邮寄费及电话费、电报费、传真费、网络通讯费等。</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差旅费：反映单位工作人员出差发生的城市间交通费、住宿费、伙食补贴费和市内交通费。</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维修(护)费：反映单位日常开支的固定资产（不包括车船等交通工具）修理和维护费用，网络信息系统运行与维护费用，以及按规定提取的修购基金。</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培训费：反映除因公出国（境）培训费以外的各类培训支出。</w:t>
      </w:r>
    </w:p>
    <w:p>
      <w:pPr>
        <w:widowControl/>
        <w:numPr>
          <w:ilvl w:val="0"/>
          <w:numId w:val="0"/>
        </w:numPr>
        <w:spacing w:line="600" w:lineRule="exact"/>
        <w:ind w:firstLine="320" w:firstLineChars="100"/>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rPr>
        <w:t>公务接待费：反映单位按规定开支的各类公务接待（含外宾接待）费用。劳务费：反映支付给单位和个人的劳务费用，如临时聘用人员、钟点工工资，稿费、翻译费，评审费等工会经费：反映单位按规定提取的工会经费。其他交通费用：反映单位除公务用车运行维护费以外的其他交通费用。如公务交通补贴，租车费用、出租车费用，飞机、船舶等的燃料费、维修费、保险费等。其他商品和服务支出：反映上述科目未包括的日常公用支出。如行政赔偿费和诉讼费、国内组织的会员费、来访费、广告宣传、其他劳务费及离休人员特需费、公用经费等。对个人和家庭的补助：反映政府用于对个人和家庭的补助支出。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r>
        <w:rPr>
          <w:rFonts w:hint="eastAsia" w:ascii="仿宋" w:hAnsi="仿宋" w:eastAsia="仿宋" w:cs="仿宋"/>
          <w:color w:val="000000"/>
          <w:kern w:val="0"/>
          <w:sz w:val="32"/>
          <w:szCs w:val="32"/>
          <w:highlight w:val="white"/>
          <w:lang w:val="en-US" w:eastAsia="zh-CN"/>
        </w:rPr>
        <w:t xml:space="preserve">   </w:t>
      </w:r>
    </w:p>
    <w:p>
      <w:pPr>
        <w:keepNext/>
        <w:keepLines/>
        <w:autoSpaceDE w:val="0"/>
        <w:autoSpaceDN w:val="0"/>
        <w:adjustRightInd w:val="0"/>
        <w:spacing w:beforeLines="0" w:afterLines="0"/>
        <w:ind w:firstLine="640"/>
        <w:rPr>
          <w:rFonts w:hint="eastAsia" w:ascii="仿宋" w:hAnsi="仿宋" w:eastAsia="仿宋" w:cs="仿宋"/>
          <w:color w:val="000000"/>
          <w:kern w:val="0"/>
          <w:sz w:val="32"/>
          <w:szCs w:val="32"/>
          <w:highlight w:val="white"/>
        </w:rPr>
      </w:pPr>
      <w:r>
        <w:rPr>
          <w:rFonts w:hint="eastAsia" w:ascii="仿宋" w:hAnsi="仿宋" w:eastAsia="仿宋" w:cs="仿宋"/>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spacing w:line="600" w:lineRule="exact"/>
        <w:ind w:firstLine="320" w:firstLineChars="100"/>
        <w:rPr>
          <w:rFonts w:hint="eastAsia" w:ascii="仿宋" w:hAnsi="仿宋" w:eastAsia="仿宋" w:cs="仿宋"/>
          <w:sz w:val="32"/>
          <w:szCs w:val="32"/>
        </w:rPr>
      </w:pPr>
    </w:p>
    <w:p>
      <w:pPr>
        <w:spacing w:line="600" w:lineRule="exact"/>
        <w:outlineLvl w:val="0"/>
        <w:rPr>
          <w:rFonts w:hint="eastAsia" w:ascii="仿宋" w:hAnsi="仿宋" w:eastAsia="仿宋" w:cs="仿宋"/>
          <w:sz w:val="32"/>
          <w:szCs w:val="32"/>
        </w:rPr>
      </w:pPr>
      <w:r>
        <w:rPr>
          <w:rFonts w:hint="eastAsia" w:ascii="仿宋" w:hAnsi="仿宋" w:eastAsia="仿宋" w:cs="仿宋"/>
          <w:sz w:val="32"/>
          <w:szCs w:val="32"/>
        </w:rPr>
        <w:t>第五部分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附件</w:t>
      </w:r>
    </w:p>
    <w:p>
      <w:pPr>
        <w:spacing w:line="600" w:lineRule="exact"/>
        <w:ind w:firstLine="320" w:firstLineChars="100"/>
        <w:rPr>
          <w:rFonts w:hint="eastAsia" w:ascii="仿宋" w:hAnsi="仿宋" w:eastAsia="仿宋" w:cs="仿宋"/>
          <w:sz w:val="32"/>
          <w:szCs w:val="32"/>
          <w:lang w:val="en-US" w:eastAsia="zh-CN"/>
        </w:rPr>
      </w:pPr>
    </w:p>
    <w:p>
      <w:pPr>
        <w:rPr>
          <w:rFonts w:hint="eastAsia" w:ascii="仿宋" w:hAnsi="仿宋" w:eastAsia="仿宋" w:cs="仿宋"/>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
    <w:panose1 w:val="02010609060101010101"/>
    <w:charset w:val="86"/>
    <w:family w:val="modern"/>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9F842E"/>
    <w:multiLevelType w:val="singleLevel"/>
    <w:tmpl w:val="4B9F842E"/>
    <w:lvl w:ilvl="0" w:tentative="0">
      <w:start w:val="1"/>
      <w:numFmt w:val="decimal"/>
      <w:lvlText w:val="(%1)"/>
      <w:lvlJc w:val="left"/>
      <w:pPr>
        <w:ind w:left="425" w:hanging="425"/>
      </w:pPr>
      <w:rPr>
        <w:rFonts w:hint="default"/>
      </w:rPr>
    </w:lvl>
  </w:abstractNum>
  <w:abstractNum w:abstractNumId="1">
    <w:nsid w:val="785A8A24"/>
    <w:multiLevelType w:val="singleLevel"/>
    <w:tmpl w:val="785A8A24"/>
    <w:lvl w:ilvl="0" w:tentative="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YjEwZTNmMzI2MTQ2YjVmMzBjMDg1YmM1YmExNDkifQ=="/>
  </w:docVars>
  <w:rsids>
    <w:rsidRoot w:val="00172A27"/>
    <w:rsid w:val="00001697"/>
    <w:rsid w:val="000034D6"/>
    <w:rsid w:val="00007B22"/>
    <w:rsid w:val="0006270B"/>
    <w:rsid w:val="00065DA2"/>
    <w:rsid w:val="00117900"/>
    <w:rsid w:val="001336FC"/>
    <w:rsid w:val="00165DDA"/>
    <w:rsid w:val="00193395"/>
    <w:rsid w:val="001A0136"/>
    <w:rsid w:val="001A3382"/>
    <w:rsid w:val="001A3861"/>
    <w:rsid w:val="001A6377"/>
    <w:rsid w:val="001C6E63"/>
    <w:rsid w:val="001D154A"/>
    <w:rsid w:val="001F365A"/>
    <w:rsid w:val="00203B0A"/>
    <w:rsid w:val="00247F3E"/>
    <w:rsid w:val="0025517E"/>
    <w:rsid w:val="00262741"/>
    <w:rsid w:val="00270E85"/>
    <w:rsid w:val="002B0968"/>
    <w:rsid w:val="002C117B"/>
    <w:rsid w:val="002F5747"/>
    <w:rsid w:val="002F57F8"/>
    <w:rsid w:val="0033374A"/>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80473"/>
    <w:rsid w:val="005B6EEE"/>
    <w:rsid w:val="005E6320"/>
    <w:rsid w:val="006137D9"/>
    <w:rsid w:val="00617392"/>
    <w:rsid w:val="00637664"/>
    <w:rsid w:val="0067747A"/>
    <w:rsid w:val="00687143"/>
    <w:rsid w:val="00695750"/>
    <w:rsid w:val="006C1259"/>
    <w:rsid w:val="006E013D"/>
    <w:rsid w:val="006E335E"/>
    <w:rsid w:val="006E63C4"/>
    <w:rsid w:val="006F2FD2"/>
    <w:rsid w:val="00714685"/>
    <w:rsid w:val="007460A4"/>
    <w:rsid w:val="00754296"/>
    <w:rsid w:val="00755471"/>
    <w:rsid w:val="00790197"/>
    <w:rsid w:val="00793599"/>
    <w:rsid w:val="00797C5B"/>
    <w:rsid w:val="007B0161"/>
    <w:rsid w:val="007C48A3"/>
    <w:rsid w:val="007E7180"/>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43A32"/>
    <w:rsid w:val="00A458DB"/>
    <w:rsid w:val="00A867C6"/>
    <w:rsid w:val="00AA3A04"/>
    <w:rsid w:val="00AA481C"/>
    <w:rsid w:val="00AB576D"/>
    <w:rsid w:val="00AB6861"/>
    <w:rsid w:val="00AC160E"/>
    <w:rsid w:val="00B0403C"/>
    <w:rsid w:val="00B21CBD"/>
    <w:rsid w:val="00B366B4"/>
    <w:rsid w:val="00B82665"/>
    <w:rsid w:val="00BC04D7"/>
    <w:rsid w:val="00BE4229"/>
    <w:rsid w:val="00BF5A08"/>
    <w:rsid w:val="00C36022"/>
    <w:rsid w:val="00C5316A"/>
    <w:rsid w:val="00C53F11"/>
    <w:rsid w:val="00CA5057"/>
    <w:rsid w:val="00CB1E6F"/>
    <w:rsid w:val="00CB5C8F"/>
    <w:rsid w:val="00CD2425"/>
    <w:rsid w:val="00CF2BA3"/>
    <w:rsid w:val="00D1730A"/>
    <w:rsid w:val="00D279D7"/>
    <w:rsid w:val="00D4213F"/>
    <w:rsid w:val="00D60DAB"/>
    <w:rsid w:val="00D75CFA"/>
    <w:rsid w:val="00D84D40"/>
    <w:rsid w:val="00D9526C"/>
    <w:rsid w:val="00D96317"/>
    <w:rsid w:val="00DB63BF"/>
    <w:rsid w:val="00DD2BA7"/>
    <w:rsid w:val="00DD573A"/>
    <w:rsid w:val="00E01BD5"/>
    <w:rsid w:val="00E179D0"/>
    <w:rsid w:val="00E24DC7"/>
    <w:rsid w:val="00E419D9"/>
    <w:rsid w:val="00E5547E"/>
    <w:rsid w:val="00E75085"/>
    <w:rsid w:val="00E756B3"/>
    <w:rsid w:val="00EA5C43"/>
    <w:rsid w:val="00EC052E"/>
    <w:rsid w:val="00F05F5B"/>
    <w:rsid w:val="00F06D7F"/>
    <w:rsid w:val="00F078E9"/>
    <w:rsid w:val="00F24836"/>
    <w:rsid w:val="00F24E88"/>
    <w:rsid w:val="00F36C19"/>
    <w:rsid w:val="00F74B02"/>
    <w:rsid w:val="00FB0434"/>
    <w:rsid w:val="00FB1B41"/>
    <w:rsid w:val="00FB3CC9"/>
    <w:rsid w:val="00FE2E8C"/>
    <w:rsid w:val="01754C8B"/>
    <w:rsid w:val="017C1372"/>
    <w:rsid w:val="018627A6"/>
    <w:rsid w:val="018D0F17"/>
    <w:rsid w:val="027345B1"/>
    <w:rsid w:val="02756169"/>
    <w:rsid w:val="04754611"/>
    <w:rsid w:val="04782F9D"/>
    <w:rsid w:val="067239F0"/>
    <w:rsid w:val="07BE1F9B"/>
    <w:rsid w:val="07EA6F3F"/>
    <w:rsid w:val="08217DD2"/>
    <w:rsid w:val="09821F29"/>
    <w:rsid w:val="099556A2"/>
    <w:rsid w:val="09E41749"/>
    <w:rsid w:val="0A9E7CF1"/>
    <w:rsid w:val="0ADC7BE2"/>
    <w:rsid w:val="0BA72700"/>
    <w:rsid w:val="0C1D0797"/>
    <w:rsid w:val="0CC223BD"/>
    <w:rsid w:val="0D605732"/>
    <w:rsid w:val="0DFC18FF"/>
    <w:rsid w:val="0E032C8D"/>
    <w:rsid w:val="0F1C7073"/>
    <w:rsid w:val="0F350927"/>
    <w:rsid w:val="0F6011D9"/>
    <w:rsid w:val="0F8E2C99"/>
    <w:rsid w:val="100D1BA1"/>
    <w:rsid w:val="107A449D"/>
    <w:rsid w:val="10BC5375"/>
    <w:rsid w:val="10C85AC8"/>
    <w:rsid w:val="10C97EEA"/>
    <w:rsid w:val="11561326"/>
    <w:rsid w:val="116E041E"/>
    <w:rsid w:val="11BB3890"/>
    <w:rsid w:val="128E60B5"/>
    <w:rsid w:val="13620456"/>
    <w:rsid w:val="137D05A4"/>
    <w:rsid w:val="13BA3DEE"/>
    <w:rsid w:val="14123959"/>
    <w:rsid w:val="14720225"/>
    <w:rsid w:val="147578D1"/>
    <w:rsid w:val="14947CB4"/>
    <w:rsid w:val="149908B2"/>
    <w:rsid w:val="14C52A4A"/>
    <w:rsid w:val="16842F15"/>
    <w:rsid w:val="16925E0E"/>
    <w:rsid w:val="170B4961"/>
    <w:rsid w:val="179C380B"/>
    <w:rsid w:val="17AB4D30"/>
    <w:rsid w:val="17DC5EE4"/>
    <w:rsid w:val="18A1732B"/>
    <w:rsid w:val="18D50592"/>
    <w:rsid w:val="196565AA"/>
    <w:rsid w:val="19EA147C"/>
    <w:rsid w:val="1A8F7B88"/>
    <w:rsid w:val="1AC90DBB"/>
    <w:rsid w:val="1B572D77"/>
    <w:rsid w:val="1B8371BB"/>
    <w:rsid w:val="1C4A7BFC"/>
    <w:rsid w:val="1C5D17BA"/>
    <w:rsid w:val="1CCB35A3"/>
    <w:rsid w:val="1D644E8E"/>
    <w:rsid w:val="1E1660C5"/>
    <w:rsid w:val="1E2527AC"/>
    <w:rsid w:val="1FB46504"/>
    <w:rsid w:val="202F0C05"/>
    <w:rsid w:val="20686980"/>
    <w:rsid w:val="20855917"/>
    <w:rsid w:val="20887022"/>
    <w:rsid w:val="20B45D76"/>
    <w:rsid w:val="21093CBF"/>
    <w:rsid w:val="211865F8"/>
    <w:rsid w:val="21CD0DA2"/>
    <w:rsid w:val="224E49DD"/>
    <w:rsid w:val="23C2284B"/>
    <w:rsid w:val="241A1CDC"/>
    <w:rsid w:val="24545B99"/>
    <w:rsid w:val="25E36328"/>
    <w:rsid w:val="263317DE"/>
    <w:rsid w:val="26642AE3"/>
    <w:rsid w:val="268A03BA"/>
    <w:rsid w:val="28D51B1E"/>
    <w:rsid w:val="296879F1"/>
    <w:rsid w:val="2A0239A1"/>
    <w:rsid w:val="2AB949A8"/>
    <w:rsid w:val="2AF058C5"/>
    <w:rsid w:val="2B2A7932"/>
    <w:rsid w:val="2B3C2FE4"/>
    <w:rsid w:val="2B481888"/>
    <w:rsid w:val="2B6D742E"/>
    <w:rsid w:val="2C0416BD"/>
    <w:rsid w:val="2CD8514E"/>
    <w:rsid w:val="2CF75313"/>
    <w:rsid w:val="2D585B87"/>
    <w:rsid w:val="2DB9081B"/>
    <w:rsid w:val="2F416E45"/>
    <w:rsid w:val="2FDB62B2"/>
    <w:rsid w:val="315E1E05"/>
    <w:rsid w:val="320209E2"/>
    <w:rsid w:val="32B149DE"/>
    <w:rsid w:val="336103AA"/>
    <w:rsid w:val="339976C2"/>
    <w:rsid w:val="33AB32FB"/>
    <w:rsid w:val="354B20CB"/>
    <w:rsid w:val="358D0500"/>
    <w:rsid w:val="35DE3AEE"/>
    <w:rsid w:val="366E2AEA"/>
    <w:rsid w:val="36873663"/>
    <w:rsid w:val="3757290F"/>
    <w:rsid w:val="37DFFEDC"/>
    <w:rsid w:val="383B7F7E"/>
    <w:rsid w:val="38760703"/>
    <w:rsid w:val="392A5560"/>
    <w:rsid w:val="3A72247D"/>
    <w:rsid w:val="3A771D09"/>
    <w:rsid w:val="3AEE16AC"/>
    <w:rsid w:val="3B7E56BE"/>
    <w:rsid w:val="3D8876F4"/>
    <w:rsid w:val="3E9064D4"/>
    <w:rsid w:val="3EA65505"/>
    <w:rsid w:val="3F9B06C8"/>
    <w:rsid w:val="3FD240EE"/>
    <w:rsid w:val="3FEF0643"/>
    <w:rsid w:val="3FFA0F4B"/>
    <w:rsid w:val="402E3916"/>
    <w:rsid w:val="40D1425C"/>
    <w:rsid w:val="40D848BD"/>
    <w:rsid w:val="40E042AA"/>
    <w:rsid w:val="40FF07E3"/>
    <w:rsid w:val="41151DB4"/>
    <w:rsid w:val="41AD7F99"/>
    <w:rsid w:val="42CE4911"/>
    <w:rsid w:val="42D975D4"/>
    <w:rsid w:val="44A1408B"/>
    <w:rsid w:val="44EE4DF6"/>
    <w:rsid w:val="46164604"/>
    <w:rsid w:val="46F661E4"/>
    <w:rsid w:val="47017063"/>
    <w:rsid w:val="47156B58"/>
    <w:rsid w:val="484F02A2"/>
    <w:rsid w:val="489857A5"/>
    <w:rsid w:val="48CD036D"/>
    <w:rsid w:val="48E912BA"/>
    <w:rsid w:val="49E77697"/>
    <w:rsid w:val="4A101C08"/>
    <w:rsid w:val="4AFF45C0"/>
    <w:rsid w:val="4B401913"/>
    <w:rsid w:val="4B8F68D8"/>
    <w:rsid w:val="4B9A7C15"/>
    <w:rsid w:val="4BEC17FB"/>
    <w:rsid w:val="4C7A2B4F"/>
    <w:rsid w:val="4C8A003C"/>
    <w:rsid w:val="4C9F619A"/>
    <w:rsid w:val="4CF02468"/>
    <w:rsid w:val="4CF80F08"/>
    <w:rsid w:val="4D5F2D35"/>
    <w:rsid w:val="4E453CD9"/>
    <w:rsid w:val="505B3C87"/>
    <w:rsid w:val="523472BE"/>
    <w:rsid w:val="52416EAD"/>
    <w:rsid w:val="52720E14"/>
    <w:rsid w:val="52B40043"/>
    <w:rsid w:val="531B76FE"/>
    <w:rsid w:val="5331065C"/>
    <w:rsid w:val="53B042EA"/>
    <w:rsid w:val="54161C73"/>
    <w:rsid w:val="544054FE"/>
    <w:rsid w:val="54890697"/>
    <w:rsid w:val="54AA52D4"/>
    <w:rsid w:val="55020B76"/>
    <w:rsid w:val="55B71D99"/>
    <w:rsid w:val="566969D2"/>
    <w:rsid w:val="57C40364"/>
    <w:rsid w:val="581A7F84"/>
    <w:rsid w:val="582305D5"/>
    <w:rsid w:val="59792656"/>
    <w:rsid w:val="5A4E3F05"/>
    <w:rsid w:val="5A5063EA"/>
    <w:rsid w:val="5A90537E"/>
    <w:rsid w:val="5B215ACE"/>
    <w:rsid w:val="5B8A0AAE"/>
    <w:rsid w:val="5C007491"/>
    <w:rsid w:val="5C2D3FFE"/>
    <w:rsid w:val="5CE2303B"/>
    <w:rsid w:val="6053523D"/>
    <w:rsid w:val="611C2281"/>
    <w:rsid w:val="614147D4"/>
    <w:rsid w:val="6198016C"/>
    <w:rsid w:val="61A3730E"/>
    <w:rsid w:val="636608E6"/>
    <w:rsid w:val="63AD43A2"/>
    <w:rsid w:val="653F54CE"/>
    <w:rsid w:val="65424FBE"/>
    <w:rsid w:val="656667C0"/>
    <w:rsid w:val="65972783"/>
    <w:rsid w:val="65AE1A8B"/>
    <w:rsid w:val="66F55015"/>
    <w:rsid w:val="678B3426"/>
    <w:rsid w:val="68974DD2"/>
    <w:rsid w:val="68FC5484"/>
    <w:rsid w:val="698447E9"/>
    <w:rsid w:val="69E421A0"/>
    <w:rsid w:val="6A3F1DE6"/>
    <w:rsid w:val="6ACD532A"/>
    <w:rsid w:val="6AFA59F3"/>
    <w:rsid w:val="6B096B75"/>
    <w:rsid w:val="6B2A0087"/>
    <w:rsid w:val="6B753773"/>
    <w:rsid w:val="6C2C42D2"/>
    <w:rsid w:val="6C5775A1"/>
    <w:rsid w:val="6CA71618"/>
    <w:rsid w:val="6CBE13CE"/>
    <w:rsid w:val="6D847C43"/>
    <w:rsid w:val="6DA61118"/>
    <w:rsid w:val="6DEE6599"/>
    <w:rsid w:val="6ED7140C"/>
    <w:rsid w:val="6F5C6C7D"/>
    <w:rsid w:val="6F7DF487"/>
    <w:rsid w:val="6FB44994"/>
    <w:rsid w:val="6FC52A4F"/>
    <w:rsid w:val="6FDB4045"/>
    <w:rsid w:val="71257C6E"/>
    <w:rsid w:val="725E7697"/>
    <w:rsid w:val="72D16227"/>
    <w:rsid w:val="73927111"/>
    <w:rsid w:val="74161E70"/>
    <w:rsid w:val="74E7523A"/>
    <w:rsid w:val="753B7C19"/>
    <w:rsid w:val="75D422B6"/>
    <w:rsid w:val="77C46795"/>
    <w:rsid w:val="77EB3293"/>
    <w:rsid w:val="78372810"/>
    <w:rsid w:val="78784431"/>
    <w:rsid w:val="78857244"/>
    <w:rsid w:val="793A6102"/>
    <w:rsid w:val="797F7FA2"/>
    <w:rsid w:val="7A2226BF"/>
    <w:rsid w:val="7BE10C20"/>
    <w:rsid w:val="7C4E51E3"/>
    <w:rsid w:val="7C8617DD"/>
    <w:rsid w:val="7DA4189C"/>
    <w:rsid w:val="7E7F66B7"/>
    <w:rsid w:val="7E982BD6"/>
    <w:rsid w:val="7F4A245E"/>
    <w:rsid w:val="7F7F2C3F"/>
    <w:rsid w:val="BBB63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0"/>
    <w:qFormat/>
    <w:uiPriority w:val="0"/>
    <w:pPr>
      <w:spacing w:after="120"/>
    </w:pPr>
  </w:style>
  <w:style w:type="paragraph" w:styleId="3">
    <w:name w:val="Date"/>
    <w:basedOn w:val="1"/>
    <w:next w:val="1"/>
    <w:link w:val="11"/>
    <w:qFormat/>
    <w:uiPriority w:val="0"/>
    <w:pPr>
      <w:ind w:left="100" w:leftChars="2500"/>
    </w:pPr>
  </w:style>
  <w:style w:type="paragraph" w:styleId="4">
    <w:name w:val="Balloon Text"/>
    <w:basedOn w:val="1"/>
    <w:link w:val="12"/>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正文文本 Char"/>
    <w:link w:val="2"/>
    <w:qFormat/>
    <w:locked/>
    <w:uiPriority w:val="0"/>
    <w:rPr>
      <w:rFonts w:eastAsia="宋体"/>
      <w:kern w:val="2"/>
      <w:sz w:val="21"/>
      <w:szCs w:val="21"/>
      <w:lang w:val="en-US" w:eastAsia="zh-CN" w:bidi="ar-SA"/>
    </w:rPr>
  </w:style>
  <w:style w:type="character" w:customStyle="1" w:styleId="11">
    <w:name w:val="日期 Char"/>
    <w:link w:val="3"/>
    <w:qFormat/>
    <w:locked/>
    <w:uiPriority w:val="0"/>
    <w:rPr>
      <w:rFonts w:eastAsia="宋体"/>
      <w:kern w:val="2"/>
      <w:sz w:val="21"/>
      <w:szCs w:val="21"/>
      <w:lang w:val="en-US" w:eastAsia="zh-CN" w:bidi="ar-SA"/>
    </w:rPr>
  </w:style>
  <w:style w:type="character" w:customStyle="1" w:styleId="12">
    <w:name w:val="批注框文本 Char"/>
    <w:link w:val="4"/>
    <w:qFormat/>
    <w:locked/>
    <w:uiPriority w:val="0"/>
    <w:rPr>
      <w:rFonts w:eastAsia="宋体"/>
      <w:kern w:val="2"/>
      <w:sz w:val="18"/>
      <w:szCs w:val="18"/>
      <w:lang w:val="en-US" w:eastAsia="zh-CN" w:bidi="ar-SA"/>
    </w:rPr>
  </w:style>
  <w:style w:type="character" w:customStyle="1" w:styleId="13">
    <w:name w:val="页脚 Char"/>
    <w:link w:val="5"/>
    <w:qFormat/>
    <w:locked/>
    <w:uiPriority w:val="0"/>
    <w:rPr>
      <w:rFonts w:eastAsia="宋体"/>
      <w:kern w:val="2"/>
      <w:sz w:val="18"/>
      <w:szCs w:val="18"/>
      <w:lang w:val="en-US" w:eastAsia="zh-CN" w:bidi="ar-SA"/>
    </w:rPr>
  </w:style>
  <w:style w:type="character" w:customStyle="1" w:styleId="14">
    <w:name w:val="页眉 Char"/>
    <w:link w:val="6"/>
    <w:qFormat/>
    <w:locked/>
    <w:uiPriority w:val="0"/>
    <w:rPr>
      <w:rFonts w:eastAsia="宋体"/>
      <w:kern w:val="2"/>
      <w:sz w:val="18"/>
      <w:szCs w:val="18"/>
      <w:lang w:val="en-US" w:eastAsia="zh-CN" w:bidi="ar-SA"/>
    </w:rPr>
  </w:style>
  <w:style w:type="paragraph" w:customStyle="1" w:styleId="15">
    <w:name w:val="表格内容"/>
    <w:basedOn w:val="2"/>
    <w:qFormat/>
    <w:uiPriority w:val="0"/>
    <w:pPr>
      <w:suppressLineNumbers/>
      <w:suppressAutoHyphens/>
      <w:jc w:val="left"/>
    </w:pPr>
    <w:rPr>
      <w:kern w:val="0"/>
      <w:sz w:val="24"/>
      <w:szCs w:val="24"/>
    </w:rPr>
  </w:style>
  <w:style w:type="paragraph" w:customStyle="1" w:styleId="1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14</Pages>
  <Words>5935</Words>
  <Characters>6391</Characters>
  <Lines>13</Lines>
  <Paragraphs>3</Paragraphs>
  <TotalTime>4</TotalTime>
  <ScaleCrop>false</ScaleCrop>
  <LinksUpToDate>false</LinksUpToDate>
  <CharactersWithSpaces>6417</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2019-10-12T18:30:00Z</dcterms:created>
  <dc:creator>周继恩 10.105.113.143</dc:creator>
  <cp:lastModifiedBy>花卉子</cp:lastModifiedBy>
  <cp:lastPrinted>2019-12-06T22:15:00Z</cp:lastPrinted>
  <dcterms:modified xsi:type="dcterms:W3CDTF">2023-09-15T14:49:38Z</dcterms:modified>
  <dc:title>××单位2018年度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82B6B34414F78182BAFC0365D16AFE41_43</vt:lpwstr>
  </property>
</Properties>
</file>