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岳阳县城关镇卫生股决算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outlineLvl w:val="0"/>
        <w:rPr>
          <w:rFonts w:ascii="仿宋_GB2312" w:hAnsi="仿宋_GB2312" w:cs="仿宋_GB2312"/>
          <w:b/>
          <w:sz w:val="28"/>
          <w:szCs w:val="28"/>
        </w:rPr>
      </w:pPr>
      <w:r>
        <w:rPr>
          <w:rFonts w:hint="eastAsia"/>
          <w:b/>
          <w:sz w:val="28"/>
          <w:szCs w:val="28"/>
        </w:rPr>
        <w:t>第一部分岳阳县城关镇卫生股概况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八</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政府性基金预算收入支出决算情况</w:t>
      </w:r>
    </w:p>
    <w:p>
      <w:pPr>
        <w:autoSpaceDE w:val="0"/>
        <w:autoSpaceDN w:val="0"/>
        <w:adjustRightInd w:val="0"/>
        <w:spacing w:line="500" w:lineRule="exact"/>
        <w:ind w:firstLine="700" w:firstLineChars="250"/>
        <w:jc w:val="left"/>
        <w:rPr>
          <w:ins w:id="0" w:author="Blau" w:date="2023-09-15T14:21:18Z"/>
          <w:rFonts w:hint="eastAsia" w:ascii="仿宋_GB2312" w:hAnsi="仿宋_GB2312" w:cs="仿宋_GB2312"/>
          <w:color w:val="auto"/>
          <w:kern w:val="0"/>
          <w:sz w:val="28"/>
          <w:szCs w:val="28"/>
        </w:rPr>
      </w:pPr>
      <w:ins w:id="1" w:author="Blau" w:date="2023-09-15T14:21:18Z">
        <w:r>
          <w:rPr>
            <w:rFonts w:hint="eastAsia" w:ascii="仿宋_GB2312" w:hAnsi="仿宋_GB2312" w:cs="仿宋_GB2312"/>
            <w:color w:val="auto"/>
            <w:kern w:val="0"/>
            <w:sz w:val="28"/>
            <w:szCs w:val="28"/>
            <w:lang w:eastAsia="zh-CN"/>
          </w:rPr>
          <w:t>九、预算绩效情况说明</w:t>
        </w:r>
      </w:ins>
    </w:p>
    <w:p>
      <w:pPr>
        <w:autoSpaceDE w:val="0"/>
        <w:autoSpaceDN w:val="0"/>
        <w:adjustRightInd w:val="0"/>
        <w:spacing w:line="600" w:lineRule="exact"/>
        <w:ind w:firstLine="700" w:firstLineChars="250"/>
        <w:jc w:val="left"/>
        <w:rPr>
          <w:ins w:id="2" w:author="Blau" w:date="2023-09-15T14:21:18Z"/>
          <w:rFonts w:ascii="仿宋_GB2312" w:hAnsi="仿宋_GB2312" w:cs="仿宋_GB2312" w:eastAsiaTheme="minorEastAsia"/>
          <w:color w:val="auto"/>
          <w:sz w:val="28"/>
          <w:szCs w:val="28"/>
        </w:rPr>
      </w:pPr>
      <w:ins w:id="3" w:author="Blau" w:date="2023-09-15T14:21:18Z">
        <w:r>
          <w:rPr>
            <w:rFonts w:hint="eastAsia" w:ascii="仿宋_GB2312" w:hAnsi="仿宋_GB2312" w:cs="仿宋_GB2312"/>
            <w:color w:val="auto"/>
            <w:kern w:val="0"/>
            <w:sz w:val="28"/>
            <w:szCs w:val="28"/>
            <w:lang w:eastAsia="zh-CN"/>
          </w:rPr>
          <w:t>十</w:t>
        </w:r>
      </w:ins>
      <w:ins w:id="4" w:author="Blau" w:date="2023-09-15T14:21:18Z">
        <w:r>
          <w:rPr>
            <w:rFonts w:ascii="仿宋_GB2312" w:hAnsi="仿宋_GB2312" w:cs="仿宋_GB2312"/>
            <w:color w:val="auto"/>
            <w:kern w:val="0"/>
            <w:sz w:val="28"/>
            <w:szCs w:val="28"/>
          </w:rPr>
          <w:t>、</w:t>
        </w:r>
      </w:ins>
      <w:ins w:id="5" w:author="Blau" w:date="2023-09-15T14:21:18Z">
        <w:r>
          <w:rPr>
            <w:rFonts w:eastAsia="仿宋_GB2312"/>
            <w:color w:val="auto"/>
            <w:kern w:val="0"/>
            <w:sz w:val="32"/>
            <w:szCs w:val="32"/>
          </w:rPr>
          <w:t>其他重要事项情况说明</w:t>
        </w:r>
      </w:ins>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outlineLvl w:val="0"/>
        <w:rPr>
          <w:sz w:val="84"/>
          <w:szCs w:val="84"/>
        </w:rPr>
      </w:pPr>
      <w:r>
        <w:rPr>
          <w:rFonts w:hint="eastAsia"/>
          <w:sz w:val="84"/>
          <w:szCs w:val="84"/>
        </w:rPr>
        <w:t>岳阳县荣家湾镇社区卫生服务所概况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 预防接种，健康宣教，突发公共卫生事件管理，乡村医师管理，个体诊所管理。</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（一）内设机构设置。岳阳县城关镇卫生股内设机构包括：设办公室、宣教室、门诊接种室、财务室等</w:t>
      </w:r>
    </w:p>
    <w:p>
      <w:pPr>
        <w:widowControl/>
        <w:spacing w:line="600" w:lineRule="exact"/>
        <w:ind w:firstLine="627" w:firstLineChars="196"/>
        <w:jc w:val="left"/>
        <w:rPr>
          <w:rFonts w:asciiTheme="minorEastAsia" w:hAnsiTheme="minorEastAsia"/>
          <w:bCs/>
          <w:kern w:val="0"/>
          <w:sz w:val="32"/>
          <w:szCs w:val="32"/>
        </w:rPr>
      </w:pPr>
      <w:r>
        <w:rPr>
          <w:rFonts w:hint="eastAsia" w:asciiTheme="minorEastAsia" w:hAnsiTheme="minorEastAsia"/>
          <w:bCs/>
          <w:kern w:val="0"/>
          <w:sz w:val="32"/>
          <w:szCs w:val="32"/>
        </w:rPr>
        <w:t>（二）决算单位构成。岳阳县岳阳县荣家湾镇社区卫生服务所2021年部门决算汇总公开单位构成包括：本单位没有所属二级机构，因此本年度部门决算仅为本级部门决算。</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outlineLvl w:val="0"/>
        <w:rPr>
          <w:rFonts w:hAnsi="黑体"/>
          <w:b/>
          <w:sz w:val="32"/>
          <w:szCs w:val="32"/>
        </w:rPr>
      </w:pPr>
      <w:r>
        <w:rPr>
          <w:rFonts w:hint="eastAsia" w:hAnsi="黑体"/>
          <w:b/>
          <w:sz w:val="32"/>
          <w:szCs w:val="32"/>
        </w:rPr>
        <w:t>一、收入支出决算总体情况说明</w:t>
      </w:r>
    </w:p>
    <w:p>
      <w:pPr>
        <w:pStyle w:val="12"/>
        <w:ind w:firstLine="640" w:firstLineChars="200"/>
        <w:rPr>
          <w:rFonts w:ascii="宋体" w:hAnsi="宋体" w:eastAsia="宋体"/>
          <w:sz w:val="32"/>
          <w:szCs w:val="32"/>
        </w:rPr>
      </w:pPr>
      <w:r>
        <w:rPr>
          <w:rFonts w:hint="eastAsia" w:ascii="宋体" w:hAnsi="宋体" w:eastAsia="宋体"/>
          <w:sz w:val="32"/>
          <w:szCs w:val="32"/>
        </w:rPr>
        <w:t>2021年度收入总计</w:t>
      </w:r>
      <w:r>
        <w:rPr>
          <w:rFonts w:hint="eastAsia" w:asciiTheme="minorEastAsia" w:hAnsiTheme="minorEastAsia" w:eastAsiaTheme="minorEastAsia"/>
          <w:sz w:val="32"/>
          <w:szCs w:val="32"/>
        </w:rPr>
        <w:t>845.59</w:t>
      </w:r>
      <w:r>
        <w:rPr>
          <w:rFonts w:hint="eastAsia" w:ascii="宋体" w:hAnsi="宋体" w:eastAsia="宋体"/>
          <w:sz w:val="32"/>
          <w:szCs w:val="32"/>
        </w:rPr>
        <w:t>万元（含年初结转和结余资金0.00万元），与上年相比，增加87.22万元，增加11.5%，主要是人员经费增加和防疫支出增加。</w:t>
      </w:r>
    </w:p>
    <w:p>
      <w:pPr>
        <w:pStyle w:val="12"/>
        <w:ind w:firstLine="640" w:firstLineChars="200"/>
        <w:rPr>
          <w:rFonts w:asciiTheme="minorEastAsia" w:hAnsiTheme="minorEastAsia" w:eastAsiaTheme="minorEastAsia"/>
          <w:sz w:val="32"/>
          <w:szCs w:val="32"/>
        </w:rPr>
      </w:pPr>
      <w:r>
        <w:rPr>
          <w:rFonts w:hint="eastAsia" w:ascii="宋体" w:hAnsi="宋体" w:eastAsia="宋体"/>
          <w:sz w:val="32"/>
          <w:szCs w:val="32"/>
        </w:rPr>
        <w:t>2021年度支出总计845.59万元（含年末结转和结余资金84.78万元），与上年相比，增加87.22万元，增加11.5%，主要是人员经费增加和防疫支出增加。</w:t>
      </w:r>
    </w:p>
    <w:p>
      <w:pPr>
        <w:pStyle w:val="12"/>
        <w:outlineLvl w:val="0"/>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2021年度收入合计845.59万元，其中：财政拨款收入132.53万元，占15.67%；上级补助收入0万元，占0%；事业收入419.76万元，占49.64%；经营收入0万元，占0%；附属单位上缴收入0万元，占0%；其他收入293.3万元，占34.69%。</w:t>
      </w:r>
    </w:p>
    <w:p>
      <w:pPr>
        <w:pStyle w:val="12"/>
        <w:outlineLvl w:val="0"/>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2021年度支出合计760.81万元，其中：基本支出760.81万元，占100%；项目支出0万元，占0%；上缴上级支出0万元，占0%；经营支出0万元，占0%；对附属单位补助支出0万元，占0%。</w:t>
      </w:r>
    </w:p>
    <w:p>
      <w:pPr>
        <w:pStyle w:val="12"/>
        <w:rPr>
          <w:rFonts w:hAnsi="黑体"/>
          <w:b/>
          <w:sz w:val="32"/>
          <w:szCs w:val="32"/>
        </w:rPr>
      </w:pPr>
      <w:r>
        <w:rPr>
          <w:rFonts w:hint="eastAsia" w:hAnsi="黑体"/>
          <w:b/>
          <w:sz w:val="32"/>
          <w:szCs w:val="32"/>
        </w:rPr>
        <w:t>四、财政拨款收入支出决算总体情况说明</w:t>
      </w:r>
    </w:p>
    <w:p>
      <w:pPr>
        <w:pStyle w:val="12"/>
        <w:ind w:firstLine="640" w:firstLineChars="200"/>
        <w:rPr>
          <w:rFonts w:ascii="宋体" w:hAnsi="宋体" w:eastAsia="宋体"/>
          <w:sz w:val="32"/>
          <w:szCs w:val="32"/>
        </w:rPr>
      </w:pPr>
      <w:r>
        <w:rPr>
          <w:rFonts w:hint="eastAsia" w:ascii="宋体" w:hAnsi="宋体" w:eastAsia="宋体"/>
          <w:sz w:val="32"/>
          <w:szCs w:val="32"/>
        </w:rPr>
        <w:t>2021年度财政拨款收入合计132.53万元（不含年初财政拨款结转和结余资金），与上年相比，减少2.38万元,减少1.76%，主要是因为压缩公用费用支出。</w:t>
      </w:r>
    </w:p>
    <w:p>
      <w:pPr>
        <w:pStyle w:val="12"/>
        <w:ind w:firstLine="640"/>
        <w:rPr>
          <w:rFonts w:ascii="宋体" w:hAnsi="宋体" w:eastAsia="宋体"/>
          <w:b/>
          <w:bCs/>
          <w:color w:val="FF0000"/>
          <w:sz w:val="28"/>
          <w:szCs w:val="28"/>
        </w:rPr>
      </w:pPr>
      <w:r>
        <w:rPr>
          <w:rFonts w:hint="eastAsia" w:ascii="宋体" w:hAnsi="宋体" w:eastAsia="宋体"/>
          <w:sz w:val="32"/>
          <w:szCs w:val="32"/>
        </w:rPr>
        <w:t>2021年度财政拨款支出合计135.53万元（不含年末财政拨款结转和结余资金），与上年相比，减少2.38万元,减少1.76%，主要是因为压缩公用费用支出。</w:t>
      </w:r>
    </w:p>
    <w:p>
      <w:pPr>
        <w:pStyle w:val="12"/>
        <w:outlineLvl w:val="0"/>
        <w:rPr>
          <w:rFonts w:hAnsi="黑体"/>
          <w:b/>
          <w:sz w:val="32"/>
          <w:szCs w:val="32"/>
        </w:rPr>
      </w:pPr>
      <w:r>
        <w:rPr>
          <w:rFonts w:hint="eastAsia" w:hAnsi="黑体"/>
          <w:b/>
          <w:sz w:val="32"/>
          <w:szCs w:val="32"/>
        </w:rPr>
        <w:t>五、一般公共预算财政拨款支出决算情况说明</w:t>
      </w:r>
    </w:p>
    <w:p>
      <w:pPr>
        <w:pStyle w:val="12"/>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eastAsia="宋体" w:asciiTheme="minorEastAsia" w:hAnsiTheme="minorEastAsia"/>
          <w:sz w:val="32"/>
          <w:szCs w:val="32"/>
        </w:rPr>
      </w:pPr>
      <w:r>
        <w:rPr>
          <w:rFonts w:hint="eastAsia" w:asciiTheme="minorEastAsia" w:hAnsiTheme="minorEastAsia" w:eastAsiaTheme="minorEastAsia"/>
          <w:sz w:val="32"/>
          <w:szCs w:val="32"/>
        </w:rPr>
        <w:t>2021年度财政拨款支出132.53万元，占本年支出合计的17.42%，与上年相比，财政拨款支出减少3.46万元，减少2.54%，主要是因为</w:t>
      </w:r>
      <w:r>
        <w:rPr>
          <w:rFonts w:hint="eastAsia" w:ascii="宋体" w:hAnsi="宋体" w:eastAsia="宋体"/>
          <w:sz w:val="32"/>
          <w:szCs w:val="32"/>
        </w:rPr>
        <w:t>压缩公用费用支出。</w:t>
      </w:r>
    </w:p>
    <w:p>
      <w:pPr>
        <w:pStyle w:val="12"/>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2021年度财政拨款支出132.53万元，主要用于以下方面：卫生健康支出132.53万元，占比100%。</w:t>
      </w:r>
    </w:p>
    <w:p>
      <w:pPr>
        <w:pStyle w:val="12"/>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2021年度财政拨款支出年初预算数为118.36万元，支出决算数为132.53万元，完成年初预算的111.97%，其中：</w:t>
      </w:r>
    </w:p>
    <w:p>
      <w:pPr>
        <w:pStyle w:val="12"/>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1、卫生健康支出（类）基层医疗卫生机构（款）城市社区卫生机构（项）。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年初预算为118.36万元，支出决算为132.53万元，完成年初预算的111.97%，决算数大于年初预算数的主要原因是：人员工资调整和年终绩效增加。</w:t>
      </w:r>
    </w:p>
    <w:p>
      <w:pPr>
        <w:pStyle w:val="12"/>
        <w:outlineLvl w:val="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132.53万元，其中：人员经费73.24万元，占基本支出的55.26%,主要包括基本工资、津贴补贴、机关事业单位基本养老保险缴费、职业年金缴费、职工基本医疗保险缴费、住房公积金、抚恤金等；公用经费59.29万元，占基本支出的44.74%，主要包括办公费、印刷费、维修（护）费、会议费、专用材料费、工会经费等。</w:t>
      </w:r>
    </w:p>
    <w:p>
      <w:pPr>
        <w:pStyle w:val="12"/>
        <w:outlineLvl w:val="0"/>
        <w:rPr>
          <w:rFonts w:hAnsi="黑体"/>
          <w:b/>
          <w:sz w:val="32"/>
          <w:szCs w:val="32"/>
        </w:rPr>
      </w:pPr>
      <w:r>
        <w:rPr>
          <w:rFonts w:hint="eastAsia" w:hAnsi="黑体"/>
          <w:b/>
          <w:sz w:val="32"/>
          <w:szCs w:val="32"/>
        </w:rPr>
        <w:t>七、一般公共预算财政拨款“三公”经费支出决算情况说明</w:t>
      </w:r>
    </w:p>
    <w:p>
      <w:pPr>
        <w:pStyle w:val="12"/>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2021年度“三公”经费财政拨款支出预算为0.5万元，支出决算为0万元，完成预算的0%，其中：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因公出国（境）费支出预算为0万元，支出决算为0万元，完成预算的0%，决算数等于预算数,主要原因是本年无出国计划，与上年持平。</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公务接待费支出预算为0.5万元，支出决算为0万元，完成预算的0%，决算数小于预算数的主要原因是认真贯彻落实贯彻落实中央八项规定”精神和厉行节约要求，从严控制“三公”经费开支，与上年持平。</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公务用车购置费支出预算为0万元，支出决算为0万元，完成预算的0%，决算数等于预算数的主要原因是认真贯彻落实贯彻落实中央八项规定”精神和厉行节约要求，从严控制“三公”经费开支，与上年持平。</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公务用车运行维护费支出预算为0万元，支出决算为0万元，完成预算的0%，决算数等于预算数的主要原因是认真贯彻落实贯彻落实中央八项规定”精神和厉行节约要求，从严控制“三公”经费开支，与上年持平。</w:t>
      </w:r>
    </w:p>
    <w:p>
      <w:pPr>
        <w:pStyle w:val="12"/>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2021年度“三公”经费财政拨款支出决算中，公务接待费支出决算0万元，占0%,因公出国（境）费支出决算0万元，占0%,公务用车购置费及运行维护费支出决算0万元，占0%。其中：</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1、因公出国（境）费支出决算为0万元，全年安排因公出国（境）团组0个，累计0人次,开支内容包括：</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2、公务接待费支出决算为0万元，全年共接待来访团组0个、来宾0人次，主要是因疫情影响，未发生的接待支出。</w:t>
      </w:r>
    </w:p>
    <w:p>
      <w:pPr>
        <w:ind w:firstLine="800" w:firstLineChars="250"/>
        <w:rPr>
          <w:rFonts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3、公务用车购置费及运行维护费支出决算为0万元，其中：公务用车购置费0万元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公务用车运行维护费0万元，公务用车运行维护费0万元，截止2021年12月31日，我单位开支财政拨款的公务用车保有量为0辆。</w:t>
      </w:r>
    </w:p>
    <w:p>
      <w:pPr>
        <w:pStyle w:val="12"/>
        <w:outlineLvl w:val="0"/>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2021年度本单位无政府性基金收支</w:t>
      </w:r>
    </w:p>
    <w:p>
      <w:pPr>
        <w:pStyle w:val="12"/>
        <w:numPr>
          <w:ilvl w:val="0"/>
          <w:numId w:val="2"/>
        </w:numPr>
        <w:outlineLvl w:val="0"/>
        <w:rPr>
          <w:ins w:id="6" w:author="Blau" w:date="2023-09-15T14:22:52Z"/>
          <w:rFonts w:hint="eastAsia" w:hAnsi="黑体"/>
          <w:b/>
          <w:sz w:val="32"/>
          <w:szCs w:val="32"/>
          <w:highlight w:val="none"/>
          <w:lang w:eastAsia="zh-CN"/>
        </w:rPr>
      </w:pPr>
      <w:ins w:id="7" w:author="Blau" w:date="2023-09-15T14:22:52Z">
        <w:r>
          <w:rPr>
            <w:rFonts w:hint="eastAsia" w:hAnsi="黑体"/>
            <w:b/>
            <w:sz w:val="32"/>
            <w:szCs w:val="32"/>
            <w:highlight w:val="none"/>
            <w:lang w:eastAsia="zh-CN"/>
          </w:rPr>
          <w:t>关于</w:t>
        </w:r>
      </w:ins>
      <w:ins w:id="8" w:author="Blau" w:date="2023-09-15T14:22:52Z">
        <w:r>
          <w:rPr>
            <w:rFonts w:hint="default" w:hAnsi="黑体"/>
            <w:b/>
            <w:sz w:val="32"/>
            <w:szCs w:val="32"/>
            <w:highlight w:val="none"/>
            <w:lang w:eastAsia="zh-CN"/>
          </w:rPr>
          <w:t>2021</w:t>
        </w:r>
      </w:ins>
      <w:ins w:id="9" w:author="Blau" w:date="2023-09-15T14:22:52Z">
        <w:r>
          <w:rPr>
            <w:rFonts w:hint="eastAsia" w:hAnsi="黑体"/>
            <w:b/>
            <w:sz w:val="32"/>
            <w:szCs w:val="32"/>
            <w:highlight w:val="none"/>
            <w:lang w:eastAsia="zh-CN"/>
          </w:rPr>
          <w:t>年度预算绩效情况说明</w:t>
        </w:r>
      </w:ins>
    </w:p>
    <w:p>
      <w:pPr>
        <w:pStyle w:val="12"/>
        <w:ind w:firstLine="640" w:firstLineChars="200"/>
        <w:rPr>
          <w:ins w:id="10" w:author="Blau" w:date="2023-09-15T14:23:03Z"/>
          <w:rFonts w:asciiTheme="minorEastAsia" w:hAnsiTheme="minorEastAsia" w:eastAsiaTheme="minorEastAsia"/>
          <w:sz w:val="32"/>
          <w:szCs w:val="32"/>
        </w:rPr>
      </w:pPr>
      <w:ins w:id="11" w:author="Blau" w:date="2023-09-15T14:23:03Z">
        <w:r>
          <w:rPr>
            <w:rFonts w:hint="eastAsia" w:asciiTheme="minorEastAsia" w:hAnsiTheme="minorEastAsia" w:eastAsiaTheme="minorEastAsia"/>
            <w:sz w:val="32"/>
            <w:szCs w:val="32"/>
          </w:rPr>
          <w:t>本单位预算绩效管理开展情况、绩效目标和绩效评价报告等作为附件公开。详情请见第五部分附件。</w:t>
        </w:r>
      </w:ins>
    </w:p>
    <w:p>
      <w:pPr>
        <w:pStyle w:val="12"/>
        <w:outlineLvl w:val="0"/>
        <w:rPr>
          <w:ins w:id="12" w:author="Blau" w:date="2023-09-15T14:23:15Z"/>
          <w:rFonts w:hint="eastAsia" w:hAnsi="黑体"/>
          <w:b/>
          <w:sz w:val="32"/>
          <w:szCs w:val="32"/>
        </w:rPr>
      </w:pPr>
      <w:r>
        <w:rPr>
          <w:rFonts w:hint="eastAsia" w:hAnsi="黑体"/>
          <w:b/>
          <w:sz w:val="32"/>
          <w:szCs w:val="32"/>
        </w:rPr>
        <w:t>十、</w:t>
      </w:r>
      <w:ins w:id="13" w:author="Blau" w:date="2023-09-15T14:23:22Z">
        <w:r>
          <w:rPr>
            <w:rFonts w:hint="eastAsia" w:hAnsi="黑体"/>
            <w:b/>
            <w:sz w:val="32"/>
            <w:szCs w:val="32"/>
          </w:rPr>
          <w:t>其他重要事项情况说明</w:t>
        </w:r>
      </w:ins>
    </w:p>
    <w:p>
      <w:pPr>
        <w:pStyle w:val="12"/>
        <w:outlineLvl w:val="0"/>
        <w:rPr>
          <w:rFonts w:hAnsi="黑体"/>
          <w:b/>
          <w:sz w:val="32"/>
          <w:szCs w:val="32"/>
        </w:rPr>
      </w:pPr>
      <w:ins w:id="14" w:author="Blau" w:date="2023-09-15T14:23:24Z">
        <w:r>
          <w:rPr>
            <w:rFonts w:hint="default" w:hAnsi="黑体"/>
            <w:b/>
            <w:sz w:val="32"/>
            <w:szCs w:val="32"/>
          </w:rPr>
          <w:t>（</w:t>
        </w:r>
      </w:ins>
      <w:ins w:id="15" w:author="Blau" w:date="2023-09-15T14:23:25Z">
        <w:r>
          <w:rPr>
            <w:rFonts w:hint="eastAsia" w:hAnsi="黑体"/>
            <w:b/>
            <w:sz w:val="32"/>
            <w:szCs w:val="32"/>
            <w:lang w:val="en-US" w:eastAsia="zh-Hans"/>
          </w:rPr>
          <w:t>一</w:t>
        </w:r>
      </w:ins>
      <w:ins w:id="16" w:author="Blau" w:date="2023-09-15T14:23:25Z">
        <w:r>
          <w:rPr>
            <w:rFonts w:hint="default" w:hAnsi="黑体"/>
            <w:b/>
            <w:sz w:val="32"/>
            <w:szCs w:val="32"/>
            <w:lang w:eastAsia="zh-Hans"/>
          </w:rPr>
          <w:t>）</w:t>
        </w:r>
      </w:ins>
      <w:r>
        <w:rPr>
          <w:rFonts w:hint="eastAsia" w:hAnsi="黑体"/>
          <w:b/>
          <w:sz w:val="32"/>
          <w:szCs w:val="32"/>
        </w:rPr>
        <w:t>机关运行经费支出说明</w:t>
      </w:r>
      <w:bookmarkStart w:id="0" w:name="_GoBack"/>
      <w:bookmarkEnd w:id="0"/>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本部门2021年度机关运行经费支出59.29万元，比上年决算数增加7.68万元，增长14.88%。主要原因是：接种业务增加导致日常费用增加。</w:t>
      </w:r>
    </w:p>
    <w:p>
      <w:pPr>
        <w:pStyle w:val="12"/>
        <w:outlineLvl w:val="0"/>
        <w:rPr>
          <w:rFonts w:hAnsi="黑体"/>
          <w:b/>
          <w:sz w:val="32"/>
          <w:szCs w:val="32"/>
        </w:rPr>
      </w:pPr>
      <w:ins w:id="17" w:author="Blau" w:date="2023-09-15T14:23:29Z">
        <w:r>
          <w:rPr>
            <w:rFonts w:hint="default" w:hAnsi="黑体"/>
            <w:b/>
            <w:sz w:val="32"/>
            <w:szCs w:val="32"/>
          </w:rPr>
          <w:t>（</w:t>
        </w:r>
      </w:ins>
      <w:ins w:id="18" w:author="Blau" w:date="2023-09-15T14:23:30Z">
        <w:r>
          <w:rPr>
            <w:rFonts w:hint="eastAsia" w:hAnsi="黑体"/>
            <w:b/>
            <w:sz w:val="32"/>
            <w:szCs w:val="32"/>
            <w:lang w:val="en-US" w:eastAsia="zh-Hans"/>
          </w:rPr>
          <w:t>二</w:t>
        </w:r>
      </w:ins>
      <w:ins w:id="19" w:author="Blau" w:date="2023-09-15T14:23:31Z">
        <w:r>
          <w:rPr>
            <w:rFonts w:hint="default" w:hAnsi="黑体"/>
            <w:b/>
            <w:sz w:val="32"/>
            <w:szCs w:val="32"/>
            <w:lang w:eastAsia="zh-Hans"/>
          </w:rPr>
          <w:t>）</w:t>
        </w:r>
      </w:ins>
      <w:r>
        <w:rPr>
          <w:rFonts w:hint="eastAsia" w:hAnsi="黑体"/>
          <w:b/>
          <w:sz w:val="32"/>
          <w:szCs w:val="32"/>
        </w:rPr>
        <w:t>一般性支出情况说明</w:t>
      </w:r>
    </w:p>
    <w:p>
      <w:pPr>
        <w:pStyle w:val="12"/>
        <w:ind w:firstLine="640" w:firstLineChars="200"/>
        <w:rPr>
          <w:rFonts w:hint="eastAsia" w:eastAsia="仿宋_GB2312" w:asciiTheme="minorEastAsia" w:hAnsiTheme="minorEastAsia"/>
          <w:color w:val="FF0000"/>
          <w:sz w:val="32"/>
          <w:szCs w:val="32"/>
          <w:lang w:val="en-US" w:eastAsia="zh-Hans"/>
        </w:rPr>
      </w:pPr>
      <w:r>
        <w:rPr>
          <w:rFonts w:hint="eastAsia" w:asciiTheme="minorEastAsia" w:hAnsiTheme="minorEastAsia" w:eastAsiaTheme="minorEastAsia"/>
          <w:sz w:val="32"/>
          <w:szCs w:val="32"/>
        </w:rPr>
        <w:t>2021年本部门开支会议费1.1万元，用于召开乡村医生公卫培训会议，人数100人，内容为预付接种、公卫服务、基药培训等；开支培训费0万元</w:t>
      </w:r>
      <w:ins w:id="20" w:author="Blau" w:date="2023-09-15T14:24:48Z">
        <w:r>
          <w:rPr>
            <w:rFonts w:hint="default" w:asciiTheme="minorEastAsia" w:hAnsiTheme="minorEastAsia" w:eastAsiaTheme="minorEastAsia"/>
            <w:sz w:val="32"/>
            <w:szCs w:val="32"/>
          </w:rPr>
          <w:t>，</w:t>
        </w:r>
      </w:ins>
      <w:ins w:id="21" w:author="Blau" w:date="2023-09-15T14:24:55Z">
        <w:r>
          <w:rPr>
            <w:rFonts w:hint="eastAsia" w:asciiTheme="minorEastAsia" w:hAnsiTheme="minorEastAsia" w:eastAsiaTheme="minorEastAsia"/>
            <w:sz w:val="32"/>
            <w:szCs w:val="32"/>
            <w:lang w:val="en-US" w:eastAsia="zh-Hans"/>
          </w:rPr>
          <w:t>无</w:t>
        </w:r>
      </w:ins>
      <w:ins w:id="22" w:author="Blau" w:date="2023-09-15T14:24:49Z">
        <w:r>
          <w:rPr>
            <w:rFonts w:eastAsia="仿宋_GB2312"/>
            <w:color w:val="FF0000"/>
            <w:kern w:val="0"/>
            <w:sz w:val="32"/>
            <w:szCs w:val="32"/>
          </w:rPr>
          <w:t>节庆、晚会、论坛、赛事活动，开支</w:t>
        </w:r>
      </w:ins>
      <w:ins w:id="23" w:author="Blau" w:date="2023-09-15T14:24:58Z">
        <w:r>
          <w:rPr>
            <w:rFonts w:hint="default" w:eastAsia="仿宋_GB2312"/>
            <w:color w:val="FF0000"/>
            <w:kern w:val="0"/>
            <w:sz w:val="32"/>
            <w:szCs w:val="32"/>
          </w:rPr>
          <w:t>0</w:t>
        </w:r>
      </w:ins>
      <w:ins w:id="24" w:author="Blau" w:date="2023-09-15T14:24:49Z">
        <w:r>
          <w:rPr>
            <w:rFonts w:eastAsia="仿宋_GB2312"/>
            <w:color w:val="FF0000"/>
            <w:kern w:val="0"/>
            <w:sz w:val="32"/>
            <w:szCs w:val="32"/>
          </w:rPr>
          <w:t>万元</w:t>
        </w:r>
      </w:ins>
      <w:ins w:id="25" w:author="Blau" w:date="2023-09-15T14:24:59Z">
        <w:r>
          <w:rPr>
            <w:rFonts w:hint="eastAsia" w:eastAsia="仿宋_GB2312"/>
            <w:color w:val="FF0000"/>
            <w:kern w:val="0"/>
            <w:sz w:val="32"/>
            <w:szCs w:val="32"/>
            <w:lang w:val="en-US" w:eastAsia="zh-Hans"/>
          </w:rPr>
          <w:t>.</w:t>
        </w:r>
      </w:ins>
    </w:p>
    <w:p>
      <w:pPr>
        <w:pStyle w:val="12"/>
        <w:outlineLvl w:val="0"/>
        <w:rPr>
          <w:rFonts w:hAnsi="黑体"/>
          <w:b/>
          <w:sz w:val="32"/>
          <w:szCs w:val="32"/>
        </w:rPr>
      </w:pPr>
      <w:ins w:id="26" w:author="Blau" w:date="2023-09-15T14:23:33Z">
        <w:r>
          <w:rPr>
            <w:rFonts w:hint="default" w:hAnsi="黑体"/>
            <w:b/>
            <w:sz w:val="32"/>
            <w:szCs w:val="32"/>
          </w:rPr>
          <w:t>（</w:t>
        </w:r>
      </w:ins>
      <w:ins w:id="27" w:author="Blau" w:date="2023-09-15T14:23:34Z">
        <w:r>
          <w:rPr>
            <w:rFonts w:hint="eastAsia" w:hAnsi="黑体"/>
            <w:b/>
            <w:sz w:val="32"/>
            <w:szCs w:val="32"/>
            <w:lang w:val="en-US" w:eastAsia="zh-Hans"/>
          </w:rPr>
          <w:t>三</w:t>
        </w:r>
      </w:ins>
      <w:ins w:id="28" w:author="Blau" w:date="2023-09-15T14:23:34Z">
        <w:r>
          <w:rPr>
            <w:rFonts w:hint="default" w:hAnsi="黑体"/>
            <w:b/>
            <w:sz w:val="32"/>
            <w:szCs w:val="32"/>
            <w:lang w:eastAsia="zh-Hans"/>
          </w:rPr>
          <w:t>）</w:t>
        </w:r>
      </w:ins>
      <w:r>
        <w:rPr>
          <w:rFonts w:hint="eastAsia" w:hAnsi="黑体"/>
          <w:b/>
          <w:sz w:val="32"/>
          <w:szCs w:val="32"/>
        </w:rPr>
        <w:t>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2"/>
        <w:outlineLvl w:val="0"/>
        <w:rPr>
          <w:rFonts w:hAnsi="黑体"/>
          <w:b/>
          <w:sz w:val="32"/>
          <w:szCs w:val="32"/>
        </w:rPr>
      </w:pPr>
      <w:ins w:id="29" w:author="Blau" w:date="2023-09-15T14:23:39Z">
        <w:r>
          <w:rPr>
            <w:rFonts w:hint="default" w:hAnsi="黑体"/>
            <w:b/>
            <w:sz w:val="32"/>
            <w:szCs w:val="32"/>
          </w:rPr>
          <w:t>（</w:t>
        </w:r>
      </w:ins>
      <w:ins w:id="30" w:author="Blau" w:date="2023-09-15T14:23:40Z">
        <w:r>
          <w:rPr>
            <w:rFonts w:hint="eastAsia" w:hAnsi="黑体"/>
            <w:b/>
            <w:sz w:val="32"/>
            <w:szCs w:val="32"/>
            <w:lang w:val="en-US" w:eastAsia="zh-Hans"/>
          </w:rPr>
          <w:t>四</w:t>
        </w:r>
      </w:ins>
      <w:ins w:id="31" w:author="Blau" w:date="2023-09-15T14:23:40Z">
        <w:r>
          <w:rPr>
            <w:rFonts w:hint="default" w:hAnsi="黑体"/>
            <w:b/>
            <w:sz w:val="32"/>
            <w:szCs w:val="32"/>
            <w:lang w:eastAsia="zh-Hans"/>
          </w:rPr>
          <w:t>）</w:t>
        </w:r>
      </w:ins>
      <w:r>
        <w:rPr>
          <w:rFonts w:hint="eastAsia" w:hAnsi="黑体"/>
          <w:b/>
          <w:sz w:val="32"/>
          <w:szCs w:val="32"/>
        </w:rPr>
        <w:t>国有资产占用情况说明</w:t>
      </w:r>
    </w:p>
    <w:p>
      <w:pPr>
        <w:spacing w:line="600" w:lineRule="exact"/>
        <w:ind w:firstLine="640" w:firstLineChars="200"/>
        <w:rPr>
          <w:ins w:id="32" w:author="Blau" w:date="2023-09-15T14:24:01Z"/>
          <w:rFonts w:eastAsia="仿宋_GB2312"/>
          <w:kern w:val="0"/>
          <w:sz w:val="32"/>
          <w:szCs w:val="32"/>
        </w:rPr>
      </w:pPr>
      <w:ins w:id="33" w:author="Blau" w:date="2023-09-15T14:24:01Z">
        <w:r>
          <w:rPr>
            <w:rFonts w:eastAsia="仿宋_GB2312"/>
            <w:kern w:val="0"/>
            <w:sz w:val="32"/>
            <w:szCs w:val="32"/>
          </w:rPr>
          <w:t>截至</w:t>
        </w:r>
      </w:ins>
      <w:ins w:id="34" w:author="Blau" w:date="2023-09-15T14:24:09Z">
        <w:r>
          <w:rPr>
            <w:rFonts w:hint="default" w:eastAsia="仿宋_GB2312"/>
            <w:kern w:val="0"/>
            <w:sz w:val="32"/>
            <w:szCs w:val="32"/>
          </w:rPr>
          <w:t>202</w:t>
        </w:r>
      </w:ins>
      <w:ins w:id="35" w:author="Blau" w:date="2023-09-15T14:24:10Z">
        <w:r>
          <w:rPr>
            <w:rFonts w:hint="default" w:eastAsia="仿宋_GB2312"/>
            <w:kern w:val="0"/>
            <w:sz w:val="32"/>
            <w:szCs w:val="32"/>
          </w:rPr>
          <w:t>1</w:t>
        </w:r>
      </w:ins>
      <w:ins w:id="36" w:author="Blau" w:date="2023-09-15T14:24:01Z">
        <w:r>
          <w:rPr>
            <w:rFonts w:eastAsia="仿宋_GB2312"/>
            <w:kern w:val="0"/>
            <w:sz w:val="32"/>
            <w:szCs w:val="32"/>
          </w:rPr>
          <w:t>年12月31日，本单位共有车辆</w:t>
        </w:r>
      </w:ins>
      <w:ins w:id="37" w:author="Blau" w:date="2023-09-15T14:24:12Z">
        <w:r>
          <w:rPr>
            <w:rFonts w:hint="default" w:eastAsia="仿宋_GB2312"/>
            <w:sz w:val="32"/>
            <w:szCs w:val="32"/>
            <w:u w:val="single"/>
          </w:rPr>
          <w:t>0</w:t>
        </w:r>
      </w:ins>
      <w:ins w:id="38" w:author="Blau" w:date="2023-09-15T14:24:01Z">
        <w:r>
          <w:rPr>
            <w:rFonts w:eastAsia="仿宋_GB2312"/>
            <w:kern w:val="0"/>
            <w:sz w:val="32"/>
            <w:szCs w:val="32"/>
          </w:rPr>
          <w:t>辆，其中，领导干部用车</w:t>
        </w:r>
      </w:ins>
      <w:ins w:id="39" w:author="Blau" w:date="2023-09-15T14:24:14Z">
        <w:r>
          <w:rPr>
            <w:rFonts w:hint="default" w:eastAsia="仿宋_GB2312"/>
            <w:sz w:val="32"/>
            <w:szCs w:val="32"/>
            <w:u w:val="single"/>
          </w:rPr>
          <w:t>0</w:t>
        </w:r>
      </w:ins>
      <w:ins w:id="40" w:author="Blau" w:date="2023-09-15T14:24:01Z">
        <w:r>
          <w:rPr>
            <w:rFonts w:eastAsia="仿宋_GB2312"/>
            <w:sz w:val="32"/>
            <w:szCs w:val="32"/>
            <w:u w:val="single"/>
          </w:rPr>
          <w:t xml:space="preserve"> </w:t>
        </w:r>
      </w:ins>
      <w:ins w:id="41" w:author="Blau" w:date="2023-09-15T14:24:01Z">
        <w:r>
          <w:rPr>
            <w:rFonts w:eastAsia="仿宋_GB2312"/>
            <w:kern w:val="0"/>
            <w:sz w:val="32"/>
            <w:szCs w:val="32"/>
          </w:rPr>
          <w:t>辆、机要通信用车</w:t>
        </w:r>
      </w:ins>
      <w:ins w:id="42" w:author="Blau" w:date="2023-09-15T14:24:15Z">
        <w:r>
          <w:rPr>
            <w:rFonts w:hint="default" w:eastAsia="仿宋_GB2312"/>
            <w:sz w:val="32"/>
            <w:szCs w:val="32"/>
            <w:u w:val="single"/>
          </w:rPr>
          <w:t>0</w:t>
        </w:r>
      </w:ins>
      <w:ins w:id="43" w:author="Blau" w:date="2023-09-15T14:24:01Z">
        <w:r>
          <w:rPr>
            <w:rFonts w:eastAsia="仿宋_GB2312"/>
            <w:kern w:val="0"/>
            <w:sz w:val="32"/>
            <w:szCs w:val="32"/>
          </w:rPr>
          <w:t>辆、应急保障用车</w:t>
        </w:r>
      </w:ins>
      <w:ins w:id="44" w:author="Blau" w:date="2023-09-15T14:24:17Z">
        <w:r>
          <w:rPr>
            <w:rFonts w:hint="default" w:eastAsia="仿宋_GB2312"/>
            <w:sz w:val="32"/>
            <w:szCs w:val="32"/>
            <w:u w:val="single"/>
          </w:rPr>
          <w:t>0</w:t>
        </w:r>
      </w:ins>
      <w:ins w:id="45" w:author="Blau" w:date="2023-09-15T14:24:01Z">
        <w:r>
          <w:rPr>
            <w:rFonts w:eastAsia="仿宋_GB2312"/>
            <w:kern w:val="0"/>
            <w:sz w:val="32"/>
            <w:szCs w:val="32"/>
          </w:rPr>
          <w:t>辆、执法执勤用车</w:t>
        </w:r>
      </w:ins>
      <w:ins w:id="46" w:author="Blau" w:date="2023-09-15T14:24:18Z">
        <w:r>
          <w:rPr>
            <w:rFonts w:hint="default" w:eastAsia="仿宋_GB2312"/>
            <w:sz w:val="32"/>
            <w:szCs w:val="32"/>
            <w:u w:val="single"/>
          </w:rPr>
          <w:t>0</w:t>
        </w:r>
      </w:ins>
      <w:ins w:id="47" w:author="Blau" w:date="2023-09-15T14:24:01Z">
        <w:r>
          <w:rPr>
            <w:rFonts w:eastAsia="仿宋_GB2312"/>
            <w:kern w:val="0"/>
            <w:sz w:val="32"/>
            <w:szCs w:val="32"/>
          </w:rPr>
          <w:t>辆、特种专业技术用车</w:t>
        </w:r>
      </w:ins>
      <w:ins w:id="48" w:author="Blau" w:date="2023-09-15T14:24:20Z">
        <w:r>
          <w:rPr>
            <w:rFonts w:hint="default" w:eastAsia="仿宋_GB2312"/>
            <w:sz w:val="32"/>
            <w:szCs w:val="32"/>
            <w:u w:val="single"/>
          </w:rPr>
          <w:t>0</w:t>
        </w:r>
      </w:ins>
      <w:ins w:id="49" w:author="Blau" w:date="2023-09-15T14:24:01Z">
        <w:r>
          <w:rPr>
            <w:rFonts w:eastAsia="仿宋_GB2312"/>
            <w:kern w:val="0"/>
            <w:sz w:val="32"/>
            <w:szCs w:val="32"/>
          </w:rPr>
          <w:t>辆、其他用车</w:t>
        </w:r>
      </w:ins>
      <w:ins w:id="50" w:author="Blau" w:date="2023-09-15T14:24:22Z">
        <w:r>
          <w:rPr>
            <w:rFonts w:hint="default" w:eastAsia="仿宋_GB2312"/>
            <w:sz w:val="32"/>
            <w:szCs w:val="32"/>
            <w:u w:val="single"/>
          </w:rPr>
          <w:t>0</w:t>
        </w:r>
      </w:ins>
      <w:ins w:id="51" w:author="Blau" w:date="2023-09-15T14:24:01Z">
        <w:r>
          <w:rPr>
            <w:rFonts w:eastAsia="仿宋_GB2312"/>
            <w:kern w:val="0"/>
            <w:sz w:val="32"/>
            <w:szCs w:val="32"/>
          </w:rPr>
          <w:t>辆；单位价值50万元以上通用设备</w:t>
        </w:r>
      </w:ins>
      <w:ins w:id="52" w:author="Blau" w:date="2023-09-15T14:24:27Z">
        <w:r>
          <w:rPr>
            <w:rFonts w:hint="default" w:eastAsia="仿宋_GB2312"/>
            <w:sz w:val="32"/>
            <w:szCs w:val="32"/>
            <w:u w:val="single"/>
          </w:rPr>
          <w:t>0</w:t>
        </w:r>
      </w:ins>
      <w:ins w:id="53" w:author="Blau" w:date="2023-09-15T14:24:01Z">
        <w:r>
          <w:rPr>
            <w:rFonts w:eastAsia="仿宋_GB2312"/>
            <w:kern w:val="0"/>
            <w:sz w:val="32"/>
            <w:szCs w:val="32"/>
          </w:rPr>
          <w:t>台（套）；单位价值100万元以上专用设备</w:t>
        </w:r>
      </w:ins>
      <w:ins w:id="54" w:author="Blau" w:date="2023-09-15T14:24:30Z">
        <w:r>
          <w:rPr>
            <w:rFonts w:hint="default" w:eastAsia="仿宋_GB2312"/>
            <w:sz w:val="32"/>
            <w:szCs w:val="32"/>
            <w:u w:val="single"/>
          </w:rPr>
          <w:t>0</w:t>
        </w:r>
      </w:ins>
      <w:ins w:id="55" w:author="Blau" w:date="2023-09-15T14:24:01Z">
        <w:r>
          <w:rPr>
            <w:rFonts w:eastAsia="仿宋_GB2312"/>
            <w:kern w:val="0"/>
            <w:sz w:val="32"/>
            <w:szCs w:val="32"/>
          </w:rPr>
          <w:t>台（套）。</w:t>
        </w:r>
      </w:ins>
    </w:p>
    <w:p>
      <w:pPr>
        <w:pStyle w:val="12"/>
        <w:ind w:firstLine="640" w:firstLineChars="200"/>
        <w:rPr>
          <w:rFonts w:asciiTheme="minorEastAsia" w:hAnsiTheme="minorEastAsia" w:eastAsiaTheme="minorEastAsia"/>
          <w:sz w:val="32"/>
          <w:szCs w:val="32"/>
        </w:rPr>
      </w:pPr>
    </w:p>
    <w:p>
      <w:pPr>
        <w:pStyle w:val="12"/>
        <w:outlineLvl w:val="0"/>
        <w:rPr>
          <w:rFonts w:hAnsi="黑体"/>
          <w:b/>
          <w:sz w:val="32"/>
          <w:szCs w:val="3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一、财政拨款收入：指本级财政当年拨付的资金。</w:t>
      </w:r>
    </w:p>
    <w:p>
      <w:pPr>
        <w:pStyle w:val="12"/>
        <w:rPr>
          <w:rFonts w:asciiTheme="minorEastAsia" w:hAnsiTheme="minorEastAsia"/>
          <w:sz w:val="32"/>
          <w:szCs w:val="32"/>
        </w:rPr>
      </w:pPr>
      <w:r>
        <w:rPr>
          <w:rFonts w:hint="eastAsia" w:asciiTheme="minorEastAsia" w:hAnsiTheme="minorEastAsia"/>
          <w:sz w:val="32"/>
          <w:szCs w:val="32"/>
        </w:rPr>
        <w:t>二、事业收入：指事业单位开展专业业务活动及辅助活动所取得的收入。</w:t>
      </w:r>
    </w:p>
    <w:p>
      <w:pPr>
        <w:pStyle w:val="12"/>
        <w:rPr>
          <w:rFonts w:asciiTheme="minorEastAsia" w:hAnsiTheme="minorEastAsia"/>
          <w:sz w:val="32"/>
          <w:szCs w:val="32"/>
        </w:rPr>
      </w:pPr>
      <w:r>
        <w:rPr>
          <w:rFonts w:hint="eastAsia" w:asciiTheme="minorEastAsia" w:hAnsiTheme="minorEastAsia"/>
          <w:sz w:val="32"/>
          <w:szCs w:val="32"/>
        </w:rPr>
        <w:t>三、其他收入：指除上述“财政拨款收入”、“上级补助收入”、“事业收入”、“经营收入”、“附属单位上缴收入”等以外的收入。</w:t>
      </w:r>
    </w:p>
    <w:p>
      <w:pPr>
        <w:pStyle w:val="12"/>
        <w:rPr>
          <w:rFonts w:asciiTheme="minorEastAsia" w:hAnsiTheme="minorEastAsia"/>
          <w:sz w:val="32"/>
          <w:szCs w:val="32"/>
        </w:rPr>
      </w:pPr>
      <w:r>
        <w:rPr>
          <w:rFonts w:hint="eastAsia" w:asciiTheme="minorEastAsia" w:hAnsiTheme="minorEastAsia"/>
          <w:sz w:val="32"/>
          <w:szCs w:val="32"/>
        </w:rPr>
        <w:t>四、上年结转和结余：指以前年度尚未完成、结转到本年按有关规定继续使用的资金。</w:t>
      </w:r>
    </w:p>
    <w:p>
      <w:pPr>
        <w:pStyle w:val="12"/>
        <w:rPr>
          <w:rFonts w:asciiTheme="minorEastAsia" w:hAnsiTheme="minorEastAsia"/>
          <w:sz w:val="32"/>
          <w:szCs w:val="32"/>
        </w:rPr>
      </w:pPr>
      <w:r>
        <w:rPr>
          <w:rFonts w:hint="eastAsia" w:asciiTheme="minorEastAsia" w:hAnsiTheme="minorEastAsia"/>
          <w:sz w:val="32"/>
          <w:szCs w:val="32"/>
        </w:rPr>
        <w:t>五、年末结转和结余资金：指本年度或以前年度预算安排、因客观条件发生变化无法按原计划实施，需要延迟到以后年度按有关规定继续使用的资金。</w:t>
      </w:r>
    </w:p>
    <w:p>
      <w:pPr>
        <w:pStyle w:val="12"/>
        <w:rPr>
          <w:rFonts w:asciiTheme="minorEastAsia" w:hAnsiTheme="minorEastAsia"/>
          <w:sz w:val="32"/>
          <w:szCs w:val="32"/>
        </w:rPr>
      </w:pPr>
      <w:r>
        <w:rPr>
          <w:rFonts w:hint="eastAsia" w:asciiTheme="minorEastAsia" w:hAnsiTheme="minor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12"/>
        <w:rPr>
          <w:rFonts w:asciiTheme="minorEastAsia" w:hAnsiTheme="minorEastAsia"/>
          <w:sz w:val="32"/>
          <w:szCs w:val="32"/>
        </w:rPr>
      </w:pPr>
      <w:r>
        <w:rPr>
          <w:rFonts w:hint="eastAsia" w:asciiTheme="minorEastAsia" w:hAnsiTheme="minorEastAsia"/>
          <w:sz w:val="32"/>
          <w:szCs w:val="32"/>
        </w:rPr>
        <w:t>六、卫生健康支出（类）：是指用于医疗卫生与计划生育方面的支出，包括保障机构正常运转、完成日常和特定的工作任务或事业发展目标的支出。</w:t>
      </w:r>
    </w:p>
    <w:p>
      <w:pPr>
        <w:pStyle w:val="12"/>
        <w:rPr>
          <w:rFonts w:asciiTheme="minorEastAsia" w:hAnsiTheme="minorEastAsia"/>
          <w:sz w:val="32"/>
          <w:szCs w:val="32"/>
        </w:rPr>
      </w:pPr>
      <w:r>
        <w:rPr>
          <w:rFonts w:hint="eastAsia" w:asciiTheme="minorEastAsia" w:hAnsiTheme="minorEastAsia"/>
          <w:sz w:val="32"/>
          <w:szCs w:val="32"/>
        </w:rPr>
        <w:t>基本支出：指保障机构正常运转、完成支日常工作任务而发生的人员支出和公用支出。</w:t>
      </w:r>
    </w:p>
    <w:p>
      <w:pPr>
        <w:pStyle w:val="12"/>
        <w:rPr>
          <w:rFonts w:asciiTheme="minorEastAsia" w:hAnsiTheme="minorEastAsia"/>
          <w:sz w:val="32"/>
          <w:szCs w:val="32"/>
        </w:rPr>
      </w:pPr>
      <w:r>
        <w:rPr>
          <w:rFonts w:hint="eastAsia" w:asciiTheme="minorEastAsia" w:hAnsiTheme="minorEastAsia"/>
          <w:sz w:val="32"/>
          <w:szCs w:val="32"/>
        </w:rPr>
        <w:t>七、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2"/>
        <w:rPr>
          <w:rFonts w:asciiTheme="minorEastAsia" w:hAnsiTheme="minorEastAsia"/>
          <w:sz w:val="32"/>
          <w:szCs w:val="32"/>
        </w:rPr>
      </w:pPr>
      <w:r>
        <w:rPr>
          <w:rFonts w:hint="eastAsia" w:asciiTheme="minorEastAsia" w:hAnsiTheme="minorEastAsia"/>
          <w:sz w:val="32"/>
          <w:szCs w:val="32"/>
        </w:rPr>
        <w:t>八、“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等</w:t>
      </w:r>
      <w:r>
        <w:rPr>
          <w:rFonts w:asciiTheme="minorEastAsia" w:hAnsiTheme="minorEastAsia"/>
          <w:sz w:val="32"/>
          <w:szCs w:val="32"/>
        </w:rPr>
        <w:t>……</w:t>
      </w:r>
    </w:p>
    <w:p>
      <w:pPr>
        <w:widowControl/>
        <w:jc w:val="left"/>
        <w:rPr>
          <w:rFonts w:eastAsia="黑体" w:cs="黑体" w:asciiTheme="minorEastAsia" w:hAnsiTheme="minorEastAsia"/>
          <w:color w:val="000000"/>
          <w:kern w:val="0"/>
          <w:sz w:val="28"/>
          <w:szCs w:val="32"/>
        </w:rPr>
      </w:pPr>
    </w:p>
    <w:p>
      <w:pPr>
        <w:widowControl/>
        <w:jc w:val="left"/>
        <w:rPr>
          <w:rFonts w:eastAsia="黑体" w:cs="黑体" w:asciiTheme="minorEastAsia" w:hAnsiTheme="minorEastAsia"/>
          <w:color w:val="000000"/>
          <w:kern w:val="0"/>
          <w:sz w:val="28"/>
          <w:szCs w:val="3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both"/>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jc w:val="left"/>
        <w:rPr>
          <w:ins w:id="56" w:author="xbany" w:date="2023-03-17T10:05:00Z"/>
          <w:rFonts w:hint="eastAsia" w:cs="黑体" w:asciiTheme="minorEastAsia" w:hAnsiTheme="minorEastAsia"/>
          <w:color w:val="000000"/>
          <w:kern w:val="0"/>
          <w:sz w:val="32"/>
          <w:szCs w:val="32"/>
        </w:rPr>
      </w:pPr>
      <w:ins w:id="57" w:author="xbany" w:date="2023-03-17T10:05:00Z">
        <w:r>
          <w:rPr>
            <w:rFonts w:cs="黑体" w:asciiTheme="minorEastAsia" w:hAnsiTheme="minorEastAsia"/>
            <w:color w:val="000000"/>
            <w:kern w:val="0"/>
            <w:sz w:val="32"/>
            <w:szCs w:val="32"/>
          </w:rPr>
          <w:fldChar w:fldCharType="begin"/>
        </w:r>
      </w:ins>
      <w:ins w:id="58" w:author="xbany" w:date="2023-03-17T10:05:00Z">
        <w:r>
          <w:rPr>
            <w:rFonts w:cs="黑体" w:asciiTheme="minorEastAsia" w:hAnsiTheme="minorEastAsia"/>
            <w:color w:val="000000"/>
            <w:kern w:val="0"/>
            <w:sz w:val="32"/>
            <w:szCs w:val="32"/>
          </w:rPr>
          <w:instrText xml:space="preserve"> HYPERLINK "岳阳县荣家湾镇社区卫生服务所2021年决算表.xls" </w:instrText>
        </w:r>
      </w:ins>
      <w:ins w:id="59" w:author="xbany" w:date="2023-03-17T10:05:00Z">
        <w:r>
          <w:rPr>
            <w:rFonts w:cs="黑体" w:asciiTheme="minorEastAsia" w:hAnsiTheme="minorEastAsia"/>
            <w:color w:val="000000"/>
            <w:kern w:val="0"/>
            <w:sz w:val="32"/>
            <w:szCs w:val="32"/>
          </w:rPr>
          <w:fldChar w:fldCharType="separate"/>
        </w:r>
      </w:ins>
      <w:ins w:id="60" w:author="xbany" w:date="2023-03-17T10:05:00Z">
        <w:r>
          <w:rPr>
            <w:rStyle w:val="9"/>
            <w:rFonts w:cs="黑体" w:asciiTheme="minorEastAsia" w:hAnsiTheme="minorEastAsia"/>
            <w:kern w:val="0"/>
            <w:sz w:val="32"/>
            <w:szCs w:val="32"/>
          </w:rPr>
          <w:t>岳阳县荣家湾镇社区卫生服务所2021年决算表.xls</w:t>
        </w:r>
      </w:ins>
      <w:ins w:id="61" w:author="xbany" w:date="2023-03-17T10:05:00Z">
        <w:r>
          <w:rPr>
            <w:rFonts w:cs="黑体" w:asciiTheme="minorEastAsia" w:hAnsiTheme="minorEastAsia"/>
            <w:color w:val="000000"/>
            <w:kern w:val="0"/>
            <w:sz w:val="32"/>
            <w:szCs w:val="32"/>
          </w:rPr>
          <w:fldChar w:fldCharType="end"/>
        </w:r>
      </w:ins>
    </w:p>
    <w:p>
      <w:pPr>
        <w:jc w:val="left"/>
        <w:rPr>
          <w:rFonts w:cs="黑体" w:asciiTheme="minorEastAsia" w:hAnsiTheme="minorEastAsia"/>
          <w:color w:val="000000"/>
          <w:kern w:val="0"/>
          <w:sz w:val="32"/>
          <w:szCs w:val="32"/>
        </w:rPr>
      </w:pPr>
      <w:ins w:id="62" w:author="xbany" w:date="2023-03-17T10:05:00Z">
        <w:r>
          <w:rPr>
            <w:rFonts w:cs="黑体" w:asciiTheme="minorEastAsia" w:hAnsiTheme="minorEastAsia"/>
            <w:color w:val="000000"/>
            <w:kern w:val="0"/>
            <w:sz w:val="32"/>
            <w:szCs w:val="32"/>
          </w:rPr>
          <w:fldChar w:fldCharType="begin"/>
        </w:r>
      </w:ins>
      <w:ins w:id="63" w:author="xbany" w:date="2023-03-17T10:05:00Z">
        <w:r>
          <w:rPr>
            <w:rFonts w:cs="黑体" w:asciiTheme="minorEastAsia" w:hAnsiTheme="minorEastAsia"/>
            <w:color w:val="000000"/>
            <w:kern w:val="0"/>
            <w:sz w:val="32"/>
            <w:szCs w:val="32"/>
          </w:rPr>
          <w:instrText xml:space="preserve"> HYPERLINK "岳阳县荣家湾镇社区卫生服务所2021年部门整体绩效自评.doc" </w:instrText>
        </w:r>
      </w:ins>
      <w:ins w:id="64" w:author="xbany" w:date="2023-03-17T10:05:00Z">
        <w:r>
          <w:rPr>
            <w:rFonts w:cs="黑体" w:asciiTheme="minorEastAsia" w:hAnsiTheme="minorEastAsia"/>
            <w:color w:val="000000"/>
            <w:kern w:val="0"/>
            <w:sz w:val="32"/>
            <w:szCs w:val="32"/>
          </w:rPr>
          <w:fldChar w:fldCharType="separate"/>
        </w:r>
      </w:ins>
      <w:ins w:id="65" w:author="xbany" w:date="2023-03-17T10:05:00Z">
        <w:r>
          <w:rPr>
            <w:rStyle w:val="9"/>
            <w:rFonts w:cs="黑体" w:asciiTheme="minorEastAsia" w:hAnsiTheme="minorEastAsia"/>
            <w:kern w:val="0"/>
            <w:sz w:val="32"/>
            <w:szCs w:val="32"/>
          </w:rPr>
          <w:t>岳阳县荣家湾镇社区卫生服务所2021年部门整体绩效自评.doc</w:t>
        </w:r>
      </w:ins>
      <w:ins w:id="66" w:author="xbany" w:date="2023-03-17T10:05:00Z">
        <w:r>
          <w:rPr>
            <w:rFonts w:cs="黑体" w:asciiTheme="minorEastAsia" w:hAnsiTheme="minorEastAsia"/>
            <w:color w:val="000000"/>
            <w:kern w:val="0"/>
            <w:sz w:val="32"/>
            <w:szCs w:val="32"/>
          </w:rPr>
          <w:fldChar w:fldCharType="end"/>
        </w:r>
      </w:ins>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bany">
    <w15:presenceInfo w15:providerId="None" w15:userId="xbany"/>
  </w15:person>
  <w15:person w15:author="Blau">
    <w15:presenceInfo w15:providerId="WPS Office" w15:userId="4234775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kxNDVhZjM4ZTlmZWZjZDJhM2Y3MmQyZWEzZGI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94125"/>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763D3"/>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7BC48E4"/>
    <w:rsid w:val="0F927BB6"/>
    <w:rsid w:val="10335B9F"/>
    <w:rsid w:val="115F7498"/>
    <w:rsid w:val="17087EF8"/>
    <w:rsid w:val="184F5A80"/>
    <w:rsid w:val="1A4B61EF"/>
    <w:rsid w:val="1CC8025C"/>
    <w:rsid w:val="1E52504F"/>
    <w:rsid w:val="1ED1433E"/>
    <w:rsid w:val="232A0A0A"/>
    <w:rsid w:val="26915A38"/>
    <w:rsid w:val="2A13795C"/>
    <w:rsid w:val="2A78075B"/>
    <w:rsid w:val="30687EF1"/>
    <w:rsid w:val="33F52C3E"/>
    <w:rsid w:val="38185DD5"/>
    <w:rsid w:val="38DD26DF"/>
    <w:rsid w:val="38FD77E2"/>
    <w:rsid w:val="51626516"/>
    <w:rsid w:val="52ED230C"/>
    <w:rsid w:val="67433D02"/>
    <w:rsid w:val="6FBF381E"/>
    <w:rsid w:val="70344547"/>
    <w:rsid w:val="7B0A6DD9"/>
    <w:rsid w:val="7BAC6162"/>
    <w:rsid w:val="7FF5C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single"/>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640</Words>
  <Characters>3651</Characters>
  <Lines>30</Lines>
  <Paragraphs>8</Paragraphs>
  <TotalTime>0</TotalTime>
  <ScaleCrop>false</ScaleCrop>
  <LinksUpToDate>false</LinksUpToDate>
  <CharactersWithSpaces>4283</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Blau</cp:lastModifiedBy>
  <cp:lastPrinted>2022-07-27T20:55:00Z</cp:lastPrinted>
  <dcterms:modified xsi:type="dcterms:W3CDTF">2023-09-15T14:25:10Z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78251DF81AD22C1BC6F80365A4480E34_43</vt:lpwstr>
  </property>
</Properties>
</file>